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65CD" w14:textId="77777777" w:rsidR="00362EF5" w:rsidRDefault="00330AF7" w:rsidP="00B5380B">
      <w:pPr>
        <w:rPr>
          <w:sz w:val="32"/>
          <w:szCs w:val="32"/>
        </w:rPr>
      </w:pPr>
      <w:r>
        <w:rPr>
          <w:noProof/>
        </w:rPr>
        <mc:AlternateContent>
          <mc:Choice Requires="wps">
            <w:drawing>
              <wp:anchor distT="0" distB="0" distL="114300" distR="114300" simplePos="0" relativeHeight="251657216" behindDoc="0" locked="0" layoutInCell="1" allowOverlap="1" wp14:anchorId="4DFDCADC" wp14:editId="1C5C2AB2">
                <wp:simplePos x="0" y="0"/>
                <wp:positionH relativeFrom="column">
                  <wp:posOffset>7162800</wp:posOffset>
                </wp:positionH>
                <wp:positionV relativeFrom="paragraph">
                  <wp:posOffset>0</wp:posOffset>
                </wp:positionV>
                <wp:extent cx="399415" cy="5362575"/>
                <wp:effectExtent l="0" t="0" r="4445" b="0"/>
                <wp:wrapNone/>
                <wp:docPr id="2"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C2BE" w14:textId="77777777" w:rsidR="00B531CE" w:rsidRPr="00A33F95" w:rsidRDefault="00B531CE" w:rsidP="00694219">
                            <w:pPr>
                              <w:jc w:val="center"/>
                              <w:rPr>
                                <w:color w:val="FFFFFF"/>
                                <w:sz w:val="32"/>
                                <w:szCs w:val="32"/>
                              </w:rPr>
                            </w:pPr>
                            <w:r>
                              <w:rPr>
                                <w:color w:val="FFFFFF"/>
                                <w:sz w:val="32"/>
                                <w:szCs w:val="32"/>
                              </w:rPr>
                              <w:t>GUIDES A DESTINATION DES CRO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9" o:spid="_x0000_s1026" type="#_x0000_t202" style="position:absolute;margin-left:564pt;margin-top:0;width:31.45pt;height:4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" fillcolor="#e5e5e5" stroked="f">
                <v:textbox style="layout-flow:vertical;mso-layout-flow-alt:bottom-to-top">
                  <w:txbxContent>
                    <w:p w:rsidR="00B531CE" w:rsidRPr="00A33F95" w:rsidRDefault="00B531CE" w:rsidP="00694219">
                      <w:pPr>
                        <w:jc w:val="center"/>
                        <w:rPr>
                          <w:color w:val="FFFFFF"/>
                          <w:sz w:val="32"/>
                          <w:szCs w:val="32"/>
                        </w:rPr>
                      </w:pPr>
                      <w:r>
                        <w:rPr>
                          <w:color w:val="FFFFFF"/>
                          <w:sz w:val="32"/>
                          <w:szCs w:val="32"/>
                        </w:rPr>
                        <w:t>GUIDES A DESTINATION DES CRO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6DEC12A" wp14:editId="7AA51B35">
                <wp:simplePos x="0" y="0"/>
                <wp:positionH relativeFrom="column">
                  <wp:posOffset>7162800</wp:posOffset>
                </wp:positionH>
                <wp:positionV relativeFrom="paragraph">
                  <wp:posOffset>0</wp:posOffset>
                </wp:positionV>
                <wp:extent cx="399415" cy="5362575"/>
                <wp:effectExtent l="0" t="0" r="4445" b="0"/>
                <wp:wrapNone/>
                <wp:docPr id="1"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39A7" w14:textId="77777777" w:rsidR="00B531CE" w:rsidRPr="00A33F95" w:rsidRDefault="00B531CE" w:rsidP="00694219">
                            <w:pPr>
                              <w:jc w:val="center"/>
                              <w:rPr>
                                <w:color w:val="FFFFFF"/>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27" type="#_x0000_t202" style="position:absolute;margin-left:564pt;margin-top:0;width:31.45pt;height:4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" fillcolor="#e5e5e5" stroked="f">
                <v:textbox style="layout-flow:vertical;mso-layout-flow-alt:bottom-to-top">
                  <w:txbxContent>
                    <w:p w:rsidR="00B531CE" w:rsidRPr="00A33F95" w:rsidRDefault="00B531CE" w:rsidP="00694219">
                      <w:pPr>
                        <w:jc w:val="center"/>
                        <w:rPr>
                          <w:color w:val="FFFFFF"/>
                          <w:sz w:val="32"/>
                          <w:szCs w:val="32"/>
                        </w:rPr>
                      </w:pPr>
                    </w:p>
                  </w:txbxContent>
                </v:textbox>
              </v:shape>
            </w:pict>
          </mc:Fallback>
        </mc:AlternateContent>
      </w:r>
    </w:p>
    <w:p w14:paraId="78E26853" w14:textId="77777777" w:rsidR="00362EF5" w:rsidRDefault="00362EF5" w:rsidP="00176D70">
      <w:pPr>
        <w:rPr>
          <w:sz w:val="32"/>
          <w:szCs w:val="32"/>
        </w:rPr>
      </w:pPr>
    </w:p>
    <w:p w14:paraId="20C925ED" w14:textId="77777777" w:rsidR="009C64AC" w:rsidRDefault="00CF5492" w:rsidP="001446EF">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bookmarkStart w:id="0" w:name="_Toc375935664"/>
      <w:bookmarkStart w:id="1" w:name="_Toc377389587"/>
      <w:bookmarkStart w:id="2" w:name="_Toc377649793"/>
      <w:bookmarkStart w:id="3" w:name="_Toc398648861"/>
      <w:bookmarkStart w:id="4" w:name="_Toc225847777"/>
      <w:bookmarkStart w:id="5" w:name="_Toc338776608"/>
      <w:bookmarkStart w:id="6" w:name="Annexe21A"/>
      <w:r>
        <w:rPr>
          <w:rFonts w:ascii="Trebuchet MS" w:hAnsi="Trebuchet MS" w:cs="Trebuchet MS"/>
          <w:b/>
          <w:bCs/>
          <w:smallCaps/>
          <w:color w:val="C00000"/>
          <w:sz w:val="32"/>
          <w:szCs w:val="32"/>
        </w:rPr>
        <w:t>Société</w:t>
      </w:r>
      <w:r w:rsidR="009C64AC">
        <w:rPr>
          <w:rFonts w:ascii="Trebuchet MS" w:hAnsi="Trebuchet MS" w:cs="Trebuchet MS"/>
          <w:b/>
          <w:bCs/>
          <w:smallCaps/>
          <w:color w:val="C00000"/>
          <w:sz w:val="32"/>
          <w:szCs w:val="32"/>
        </w:rPr>
        <w:t xml:space="preserve"> unipersonnelle à responsabilité limitée</w:t>
      </w:r>
    </w:p>
    <w:p w14:paraId="5FC0AC9E" w14:textId="77777777" w:rsidR="00362EF5" w:rsidRPr="001446EF" w:rsidRDefault="009C64AC" w:rsidP="001446EF">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r>
        <w:rPr>
          <w:rFonts w:ascii="Trebuchet MS" w:hAnsi="Trebuchet MS" w:cs="Trebuchet MS"/>
          <w:b/>
          <w:bCs/>
          <w:smallCaps/>
          <w:color w:val="C00000"/>
          <w:sz w:val="32"/>
          <w:szCs w:val="32"/>
        </w:rPr>
        <w:t xml:space="preserve">d’expertise comptable </w:t>
      </w:r>
      <w:bookmarkEnd w:id="0"/>
      <w:bookmarkEnd w:id="1"/>
      <w:bookmarkEnd w:id="2"/>
      <w:bookmarkEnd w:id="3"/>
    </w:p>
    <w:p w14:paraId="7DAB1A16" w14:textId="77777777" w:rsidR="00362EF5" w:rsidRPr="001446EF" w:rsidRDefault="00362EF5" w:rsidP="001446EF">
      <w:pPr>
        <w:autoSpaceDE w:val="0"/>
        <w:autoSpaceDN w:val="0"/>
        <w:adjustRightInd w:val="0"/>
        <w:spacing w:before="240"/>
        <w:jc w:val="center"/>
        <w:rPr>
          <w:rFonts w:ascii="Trebuchet MS" w:hAnsi="Trebuchet MS" w:cs="Trebuchet MS"/>
          <w:b/>
          <w:bCs/>
          <w:caps/>
          <w:color w:val="C00000"/>
        </w:rPr>
      </w:pPr>
      <w:r w:rsidRPr="001446EF">
        <w:rPr>
          <w:rFonts w:ascii="Trebuchet MS" w:hAnsi="Trebuchet MS" w:cs="Trebuchet MS"/>
          <w:b/>
          <w:bCs/>
          <w:caps/>
          <w:color w:val="C00000"/>
        </w:rPr>
        <w:t>Modèle de statuts</w:t>
      </w:r>
      <w:r w:rsidR="00902C4D">
        <w:rPr>
          <w:rFonts w:ascii="Trebuchet MS" w:hAnsi="Trebuchet MS" w:cs="Trebuchet MS"/>
          <w:b/>
          <w:bCs/>
          <w:caps/>
          <w:color w:val="C00000"/>
        </w:rPr>
        <w:t xml:space="preserve"> (</w:t>
      </w:r>
      <w:r w:rsidR="00982D74">
        <w:rPr>
          <w:rFonts w:ascii="Trebuchet MS" w:hAnsi="Trebuchet MS" w:cs="Trebuchet MS"/>
          <w:b/>
          <w:bCs/>
          <w:caps/>
          <w:color w:val="C00000"/>
        </w:rPr>
        <w:t>ETABLI</w:t>
      </w:r>
      <w:r w:rsidR="00902C4D">
        <w:rPr>
          <w:rFonts w:ascii="Trebuchet MS" w:hAnsi="Trebuchet MS" w:cs="Trebuchet MS"/>
          <w:b/>
          <w:bCs/>
          <w:caps/>
          <w:color w:val="C00000"/>
        </w:rPr>
        <w:t xml:space="preserve"> en 2016</w:t>
      </w:r>
      <w:r>
        <w:rPr>
          <w:rFonts w:ascii="Trebuchet MS" w:hAnsi="Trebuchet MS" w:cs="Trebuchet MS"/>
          <w:b/>
          <w:bCs/>
          <w:caps/>
          <w:color w:val="C00000"/>
        </w:rPr>
        <w:t>)</w:t>
      </w:r>
    </w:p>
    <w:p w14:paraId="2814C564" w14:textId="77777777" w:rsidR="003F5D7C" w:rsidRDefault="003F5D7C" w:rsidP="009C64AC">
      <w:pPr>
        <w:autoSpaceDE w:val="0"/>
        <w:autoSpaceDN w:val="0"/>
        <w:adjustRightInd w:val="0"/>
        <w:spacing w:before="360"/>
        <w:jc w:val="both"/>
        <w:rPr>
          <w:rFonts w:ascii="Trebuchet MS" w:hAnsi="Trebuchet MS" w:cs="Trebuchet MS"/>
          <w:color w:val="000000"/>
          <w:sz w:val="20"/>
          <w:szCs w:val="20"/>
          <w:u w:val="single"/>
        </w:rPr>
      </w:pPr>
    </w:p>
    <w:p w14:paraId="3FE5497F" w14:textId="77777777" w:rsidR="009C64AC" w:rsidRDefault="009C64AC" w:rsidP="009C64AC">
      <w:pPr>
        <w:autoSpaceDE w:val="0"/>
        <w:autoSpaceDN w:val="0"/>
        <w:adjustRightInd w:val="0"/>
        <w:spacing w:before="360"/>
        <w:jc w:val="both"/>
        <w:rPr>
          <w:rFonts w:ascii="Trebuchet MS" w:hAnsi="Trebuchet MS" w:cs="Trebuchet MS"/>
          <w:color w:val="000000"/>
          <w:sz w:val="20"/>
          <w:szCs w:val="20"/>
          <w:u w:val="single"/>
        </w:rPr>
      </w:pPr>
      <w:r w:rsidRPr="00A3729C">
        <w:rPr>
          <w:rFonts w:ascii="Trebuchet MS" w:hAnsi="Trebuchet MS" w:cs="Trebuchet MS"/>
          <w:color w:val="000000"/>
          <w:sz w:val="20"/>
          <w:szCs w:val="20"/>
          <w:u w:val="single"/>
        </w:rPr>
        <w:t xml:space="preserve">Si l’associé </w:t>
      </w:r>
      <w:r>
        <w:rPr>
          <w:rFonts w:ascii="Trebuchet MS" w:hAnsi="Trebuchet MS" w:cs="Trebuchet MS"/>
          <w:color w:val="000000"/>
          <w:sz w:val="20"/>
          <w:szCs w:val="20"/>
          <w:u w:val="single"/>
        </w:rPr>
        <w:t xml:space="preserve">unique </w:t>
      </w:r>
      <w:r w:rsidRPr="00A3729C">
        <w:rPr>
          <w:rFonts w:ascii="Trebuchet MS" w:hAnsi="Trebuchet MS" w:cs="Trebuchet MS"/>
          <w:color w:val="000000"/>
          <w:sz w:val="20"/>
          <w:szCs w:val="20"/>
          <w:u w:val="single"/>
        </w:rPr>
        <w:t>est une personne physique</w:t>
      </w:r>
      <w:r w:rsidRPr="00A3729C">
        <w:rPr>
          <w:rFonts w:ascii="Trebuchet MS" w:hAnsi="Trebuchet MS" w:cs="Trebuchet MS"/>
          <w:color w:val="000000"/>
          <w:sz w:val="20"/>
          <w:szCs w:val="20"/>
        </w:rPr>
        <w:t> :</w:t>
      </w:r>
      <w:r w:rsidRPr="00A3729C">
        <w:rPr>
          <w:rFonts w:ascii="Trebuchet MS" w:hAnsi="Trebuchet MS" w:cs="Trebuchet MS"/>
          <w:color w:val="000000"/>
          <w:sz w:val="20"/>
          <w:szCs w:val="20"/>
          <w:u w:val="single"/>
        </w:rPr>
        <w:t xml:space="preserve"> </w:t>
      </w:r>
    </w:p>
    <w:p w14:paraId="5A416181" w14:textId="77777777" w:rsidR="009C64AC" w:rsidRPr="00A3729C" w:rsidRDefault="009C64AC" w:rsidP="00077054">
      <w:pPr>
        <w:autoSpaceDE w:val="0"/>
        <w:autoSpaceDN w:val="0"/>
        <w:adjustRightInd w:val="0"/>
        <w:spacing w:before="360"/>
        <w:jc w:val="both"/>
        <w:rPr>
          <w:rFonts w:ascii="Trebuchet MS" w:hAnsi="Trebuchet MS" w:cs="Trebuchet MS"/>
          <w:color w:val="000000"/>
          <w:sz w:val="20"/>
          <w:szCs w:val="20"/>
          <w:u w:val="single"/>
        </w:rPr>
      </w:pPr>
      <w:r>
        <w:rPr>
          <w:rFonts w:ascii="Trebuchet MS" w:hAnsi="Trebuchet MS" w:cs="Trebuchet MS"/>
          <w:color w:val="000000"/>
          <w:sz w:val="20"/>
          <w:szCs w:val="20"/>
        </w:rPr>
        <w:t>Le s</w:t>
      </w:r>
      <w:r w:rsidRPr="00A3729C">
        <w:rPr>
          <w:rFonts w:ascii="Trebuchet MS" w:hAnsi="Trebuchet MS" w:cs="Trebuchet MS"/>
          <w:color w:val="000000"/>
          <w:sz w:val="20"/>
          <w:szCs w:val="20"/>
        </w:rPr>
        <w:t>oussigné</w:t>
      </w:r>
      <w:r w:rsidRPr="006F05B7">
        <w:rPr>
          <w:rFonts w:ascii="Trebuchet MS" w:hAnsi="Trebuchet MS" w:cs="Trebuchet MS"/>
          <w:color w:val="000000"/>
          <w:sz w:val="20"/>
          <w:szCs w:val="20"/>
        </w:rPr>
        <w:t xml:space="preserve"> </w:t>
      </w:r>
      <w:r>
        <w:rPr>
          <w:rFonts w:ascii="Trebuchet MS" w:hAnsi="Trebuchet MS" w:cs="Trebuchet MS"/>
          <w:i/>
          <w:iCs/>
          <w:color w:val="000000"/>
          <w:sz w:val="20"/>
          <w:szCs w:val="20"/>
        </w:rPr>
        <w:t xml:space="preserve">(état civil, </w:t>
      </w:r>
      <w:r w:rsidRPr="006F05B7">
        <w:rPr>
          <w:rFonts w:ascii="Trebuchet MS" w:hAnsi="Trebuchet MS" w:cs="Trebuchet MS"/>
          <w:i/>
          <w:iCs/>
          <w:color w:val="000000"/>
          <w:sz w:val="20"/>
          <w:szCs w:val="20"/>
        </w:rPr>
        <w:t>régime matrimonial, domicile, nationalité, inscription au tableau de l’Ordre des experts-comptables),</w:t>
      </w:r>
      <w:r w:rsidR="00077054" w:rsidRPr="00A3729C" w:rsidDel="00077054">
        <w:rPr>
          <w:rFonts w:ascii="Trebuchet MS" w:hAnsi="Trebuchet MS" w:cs="Trebuchet MS"/>
          <w:color w:val="000000"/>
          <w:sz w:val="20"/>
          <w:szCs w:val="20"/>
          <w:u w:val="single"/>
        </w:rPr>
        <w:t xml:space="preserve"> </w:t>
      </w:r>
    </w:p>
    <w:p w14:paraId="19467FF0" w14:textId="77777777" w:rsidR="009C64AC" w:rsidRDefault="009C64AC" w:rsidP="00CF5492">
      <w:pPr>
        <w:tabs>
          <w:tab w:val="right" w:leader="dot" w:pos="9639"/>
        </w:tabs>
        <w:autoSpaceDE w:val="0"/>
        <w:autoSpaceDN w:val="0"/>
        <w:adjustRightInd w:val="0"/>
        <w:spacing w:before="120"/>
        <w:jc w:val="both"/>
        <w:rPr>
          <w:rFonts w:ascii="Arial" w:hAnsi="Arial" w:cs="Arial"/>
          <w:color w:val="000000"/>
          <w:sz w:val="20"/>
          <w:szCs w:val="20"/>
        </w:rPr>
      </w:pPr>
      <w:r w:rsidRPr="00395C06">
        <w:rPr>
          <w:rFonts w:ascii="Trebuchet MS" w:hAnsi="Trebuchet MS" w:cs="Trebuchet MS"/>
          <w:color w:val="000000"/>
          <w:sz w:val="20"/>
          <w:szCs w:val="20"/>
        </w:rPr>
        <w:t xml:space="preserve">- </w:t>
      </w:r>
      <w:r w:rsidRPr="00395C06">
        <w:rPr>
          <w:rFonts w:ascii="Arial" w:hAnsi="Arial" w:cs="Arial"/>
          <w:color w:val="000000"/>
          <w:sz w:val="20"/>
          <w:szCs w:val="20"/>
        </w:rPr>
        <w:tab/>
      </w:r>
      <w:r w:rsidRPr="00395C06">
        <w:rPr>
          <w:rFonts w:ascii="Arial" w:hAnsi="Arial" w:cs="Arial"/>
          <w:color w:val="000000"/>
          <w:sz w:val="20"/>
          <w:szCs w:val="20"/>
        </w:rPr>
        <w:tab/>
      </w:r>
    </w:p>
    <w:p w14:paraId="40A6C725" w14:textId="77777777" w:rsidR="009C64AC" w:rsidRDefault="009C64AC" w:rsidP="00CF5492">
      <w:pPr>
        <w:tabs>
          <w:tab w:val="right" w:leader="dot" w:pos="9639"/>
        </w:tabs>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OU</w:t>
      </w:r>
    </w:p>
    <w:p w14:paraId="5932AFAE" w14:textId="77777777" w:rsidR="009C64AC" w:rsidRDefault="009C64AC" w:rsidP="00077054">
      <w:pPr>
        <w:autoSpaceDE w:val="0"/>
        <w:autoSpaceDN w:val="0"/>
        <w:adjustRightInd w:val="0"/>
        <w:spacing w:before="480"/>
        <w:jc w:val="both"/>
        <w:rPr>
          <w:rFonts w:ascii="Trebuchet MS" w:hAnsi="Trebuchet MS" w:cs="Trebuchet MS"/>
          <w:color w:val="000000"/>
          <w:sz w:val="20"/>
          <w:szCs w:val="20"/>
        </w:rPr>
      </w:pPr>
      <w:r w:rsidRPr="00A3729C">
        <w:rPr>
          <w:rFonts w:ascii="Trebuchet MS" w:hAnsi="Trebuchet MS" w:cs="Trebuchet MS"/>
          <w:color w:val="000000"/>
          <w:sz w:val="20"/>
          <w:szCs w:val="20"/>
          <w:u w:val="single"/>
        </w:rPr>
        <w:t xml:space="preserve">Si l’associé </w:t>
      </w:r>
      <w:r>
        <w:rPr>
          <w:rFonts w:ascii="Trebuchet MS" w:hAnsi="Trebuchet MS" w:cs="Trebuchet MS"/>
          <w:color w:val="000000"/>
          <w:sz w:val="20"/>
          <w:szCs w:val="20"/>
          <w:u w:val="single"/>
        </w:rPr>
        <w:t xml:space="preserve">unique </w:t>
      </w:r>
      <w:r w:rsidRPr="00A3729C">
        <w:rPr>
          <w:rFonts w:ascii="Trebuchet MS" w:hAnsi="Trebuchet MS" w:cs="Trebuchet MS"/>
          <w:color w:val="000000"/>
          <w:sz w:val="20"/>
          <w:szCs w:val="20"/>
          <w:u w:val="single"/>
        </w:rPr>
        <w:t>est une personne morale</w:t>
      </w:r>
      <w:r>
        <w:rPr>
          <w:rFonts w:ascii="Trebuchet MS" w:hAnsi="Trebuchet MS" w:cs="Trebuchet MS"/>
          <w:color w:val="000000"/>
          <w:sz w:val="20"/>
          <w:szCs w:val="20"/>
        </w:rPr>
        <w:t> :</w:t>
      </w:r>
    </w:p>
    <w:p w14:paraId="088A8CDE" w14:textId="77777777" w:rsidR="009C64AC" w:rsidRPr="007B0169" w:rsidRDefault="009C64AC" w:rsidP="00077054">
      <w:pPr>
        <w:tabs>
          <w:tab w:val="left" w:pos="0"/>
          <w:tab w:val="right" w:leader="dot" w:pos="9639"/>
        </w:tabs>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La société soussignée</w:t>
      </w:r>
      <w:r w:rsidRPr="007B0169">
        <w:rPr>
          <w:rFonts w:ascii="Trebuchet MS" w:hAnsi="Trebuchet MS" w:cs="Trebuchet MS"/>
          <w:color w:val="000000"/>
          <w:sz w:val="20"/>
          <w:szCs w:val="20"/>
        </w:rPr>
        <w:t xml:space="preserve"> </w:t>
      </w:r>
      <w:r w:rsidRPr="007B0169">
        <w:rPr>
          <w:rFonts w:ascii="Trebuchet MS" w:hAnsi="Trebuchet MS" w:cs="Trebuchet MS"/>
          <w:i/>
          <w:color w:val="000000"/>
          <w:sz w:val="20"/>
          <w:szCs w:val="20"/>
        </w:rPr>
        <w:t>(forme sociale, dénomination sociale, capital social, immatriculation au registre du commerce et des sociétés, siège social, nationalité, inscription au tableau de l’Ordre des experts-comptables</w:t>
      </w:r>
      <w:r w:rsidR="00982D74">
        <w:rPr>
          <w:rFonts w:ascii="Trebuchet MS" w:hAnsi="Trebuchet MS" w:cs="Trebuchet MS"/>
          <w:i/>
          <w:color w:val="000000"/>
          <w:sz w:val="20"/>
          <w:szCs w:val="20"/>
        </w:rPr>
        <w:t xml:space="preserve">, </w:t>
      </w:r>
      <w:r w:rsidR="00982D74" w:rsidRPr="007B0169">
        <w:rPr>
          <w:rFonts w:ascii="Trebuchet MS" w:hAnsi="Trebuchet MS" w:cs="Trebuchet MS"/>
          <w:i/>
          <w:color w:val="000000"/>
          <w:sz w:val="20"/>
          <w:szCs w:val="20"/>
        </w:rPr>
        <w:t>nom, prénoms et qualités du représentant intervenant à l’acte</w:t>
      </w:r>
      <w:r w:rsidRPr="007B0169">
        <w:rPr>
          <w:rFonts w:ascii="Trebuchet MS" w:hAnsi="Trebuchet MS" w:cs="Trebuchet MS"/>
          <w:i/>
          <w:color w:val="000000"/>
          <w:sz w:val="20"/>
          <w:szCs w:val="20"/>
        </w:rPr>
        <w:t>),</w:t>
      </w:r>
    </w:p>
    <w:p w14:paraId="464ACE48" w14:textId="77777777" w:rsidR="009C64AC" w:rsidRPr="00395C06" w:rsidRDefault="009C64AC" w:rsidP="00CF5492">
      <w:pPr>
        <w:tabs>
          <w:tab w:val="right" w:leader="dot" w:pos="9639"/>
        </w:tabs>
        <w:autoSpaceDE w:val="0"/>
        <w:autoSpaceDN w:val="0"/>
        <w:adjustRightInd w:val="0"/>
        <w:spacing w:before="120"/>
        <w:jc w:val="both"/>
        <w:rPr>
          <w:rFonts w:ascii="Arial" w:hAnsi="Arial" w:cs="Arial"/>
          <w:color w:val="000000"/>
          <w:sz w:val="20"/>
          <w:szCs w:val="20"/>
        </w:rPr>
      </w:pPr>
      <w:r w:rsidRPr="007B0169">
        <w:rPr>
          <w:rFonts w:ascii="Arial" w:hAnsi="Arial" w:cs="Arial"/>
          <w:color w:val="000000"/>
          <w:sz w:val="20"/>
          <w:szCs w:val="20"/>
        </w:rPr>
        <w:t>-</w:t>
      </w:r>
      <w:r>
        <w:rPr>
          <w:rFonts w:ascii="Arial" w:hAnsi="Arial" w:cs="Arial"/>
          <w:color w:val="000000"/>
          <w:sz w:val="20"/>
          <w:szCs w:val="20"/>
        </w:rPr>
        <w:t xml:space="preserve"> …………………………………………………………………………………………………………………………….</w:t>
      </w:r>
    </w:p>
    <w:p w14:paraId="3ED86B62" w14:textId="77777777" w:rsidR="009C64AC" w:rsidRPr="00395C06" w:rsidRDefault="009C64AC" w:rsidP="00CF5492">
      <w:pPr>
        <w:tabs>
          <w:tab w:val="right" w:leader="dot" w:pos="9639"/>
        </w:tabs>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a</w:t>
      </w:r>
      <w:r w:rsidRPr="00395C06">
        <w:rPr>
          <w:rFonts w:ascii="Trebuchet MS" w:hAnsi="Trebuchet MS" w:cs="Trebuchet MS"/>
          <w:color w:val="000000"/>
          <w:sz w:val="20"/>
          <w:szCs w:val="20"/>
        </w:rPr>
        <w:t xml:space="preserve"> établi ain</w:t>
      </w:r>
      <w:r w:rsidR="00597639">
        <w:rPr>
          <w:rFonts w:ascii="Trebuchet MS" w:hAnsi="Trebuchet MS" w:cs="Trebuchet MS"/>
          <w:color w:val="000000"/>
          <w:sz w:val="20"/>
          <w:szCs w:val="20"/>
        </w:rPr>
        <w:t>si qu’il suit les statuts de l</w:t>
      </w:r>
      <w:r w:rsidR="00B908C0">
        <w:rPr>
          <w:rFonts w:ascii="Trebuchet MS" w:hAnsi="Trebuchet MS" w:cs="Trebuchet MS"/>
          <w:color w:val="000000"/>
          <w:sz w:val="20"/>
          <w:szCs w:val="20"/>
        </w:rPr>
        <w:t>a société</w:t>
      </w:r>
      <w:r w:rsidR="0071469B" w:rsidRPr="0071469B">
        <w:rPr>
          <w:rFonts w:ascii="Trebuchet MS" w:hAnsi="Trebuchet MS" w:cs="Trebuchet MS"/>
          <w:color w:val="000000"/>
          <w:sz w:val="20"/>
          <w:szCs w:val="20"/>
        </w:rPr>
        <w:t xml:space="preserve"> à responsabilité limitée</w:t>
      </w:r>
      <w:r w:rsidR="0071469B" w:rsidRPr="00395C06">
        <w:rPr>
          <w:rFonts w:ascii="Trebuchet MS" w:hAnsi="Trebuchet MS" w:cs="Trebuchet MS"/>
          <w:color w:val="000000"/>
          <w:sz w:val="20"/>
          <w:szCs w:val="20"/>
        </w:rPr>
        <w:t xml:space="preserve"> </w:t>
      </w:r>
      <w:r w:rsidRPr="00395C06">
        <w:rPr>
          <w:rFonts w:ascii="Trebuchet MS" w:hAnsi="Trebuchet MS" w:cs="Trebuchet MS"/>
          <w:color w:val="000000"/>
          <w:sz w:val="20"/>
          <w:szCs w:val="20"/>
        </w:rPr>
        <w:t>constituée par le présent acte.</w:t>
      </w:r>
    </w:p>
    <w:p w14:paraId="0F9C7688" w14:textId="77777777" w:rsidR="00362EF5" w:rsidRPr="001446EF" w:rsidRDefault="00362EF5" w:rsidP="001446EF">
      <w:pPr>
        <w:autoSpaceDE w:val="0"/>
        <w:autoSpaceDN w:val="0"/>
        <w:adjustRightInd w:val="0"/>
        <w:spacing w:before="48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1</w:t>
      </w:r>
      <w:r w:rsidRPr="0000557E">
        <w:rPr>
          <w:rFonts w:ascii="Trebuchet MS" w:hAnsi="Trebuchet MS" w:cs="Trebuchet MS"/>
          <w:b/>
          <w:bCs/>
          <w:color w:val="C00000"/>
          <w:sz w:val="20"/>
          <w:szCs w:val="20"/>
          <w:vertAlign w:val="superscript"/>
        </w:rPr>
        <w:t>er</w:t>
      </w:r>
      <w:r w:rsidRPr="001446EF">
        <w:rPr>
          <w:rFonts w:ascii="Trebuchet MS" w:hAnsi="Trebuchet MS" w:cs="Trebuchet MS"/>
          <w:b/>
          <w:bCs/>
          <w:color w:val="C00000"/>
          <w:sz w:val="20"/>
          <w:szCs w:val="20"/>
        </w:rPr>
        <w:t xml:space="preserve"> - Forme</w:t>
      </w:r>
    </w:p>
    <w:p w14:paraId="007BF06A" w14:textId="77777777" w:rsidR="00077054" w:rsidRDefault="00077054" w:rsidP="00077054">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Il est institué par le propriétaire des parts créées ci-après et</w:t>
      </w:r>
      <w:r w:rsidRPr="001446EF">
        <w:rPr>
          <w:rFonts w:ascii="Trebuchet MS" w:hAnsi="Trebuchet MS" w:cs="Trebuchet MS"/>
          <w:color w:val="000000"/>
          <w:spacing w:val="-4"/>
          <w:sz w:val="20"/>
          <w:szCs w:val="20"/>
        </w:rPr>
        <w:t xml:space="preserve"> toutes celles qui le seraient ultérieurement, </w:t>
      </w:r>
      <w:r w:rsidRPr="001446EF">
        <w:rPr>
          <w:rFonts w:ascii="Trebuchet MS" w:hAnsi="Trebuchet MS" w:cs="Trebuchet MS"/>
          <w:color w:val="000000"/>
          <w:spacing w:val="-4"/>
          <w:sz w:val="20"/>
          <w:szCs w:val="20"/>
        </w:rPr>
        <w:br/>
        <w:t>une société à responsabilité limitée régie par le livre</w:t>
      </w:r>
      <w:r>
        <w:rPr>
          <w:rFonts w:ascii="Trebuchet MS" w:hAnsi="Trebuchet MS" w:cs="Trebuchet MS"/>
          <w:color w:val="000000"/>
          <w:spacing w:val="-4"/>
          <w:sz w:val="20"/>
          <w:szCs w:val="20"/>
        </w:rPr>
        <w:t xml:space="preserve"> II</w:t>
      </w:r>
      <w:r w:rsidRPr="001446EF">
        <w:rPr>
          <w:rFonts w:ascii="Trebuchet MS" w:hAnsi="Trebuchet MS" w:cs="Trebuchet MS"/>
          <w:color w:val="000000"/>
          <w:spacing w:val="-4"/>
          <w:sz w:val="20"/>
          <w:szCs w:val="20"/>
        </w:rPr>
        <w:t xml:space="preserve"> du Code de commerce et l’</w:t>
      </w:r>
      <w:r>
        <w:rPr>
          <w:rFonts w:ascii="Trebuchet MS" w:hAnsi="Trebuchet MS" w:cs="Trebuchet MS"/>
          <w:color w:val="000000"/>
          <w:spacing w:val="-4"/>
          <w:sz w:val="20"/>
          <w:szCs w:val="20"/>
        </w:rPr>
        <w:t>o</w:t>
      </w:r>
      <w:r w:rsidRPr="001446EF">
        <w:rPr>
          <w:rFonts w:ascii="Trebuchet MS" w:hAnsi="Trebuchet MS" w:cs="Trebuchet MS"/>
          <w:color w:val="000000"/>
          <w:spacing w:val="-4"/>
          <w:sz w:val="20"/>
          <w:szCs w:val="20"/>
        </w:rPr>
        <w:t xml:space="preserve">rdonnance </w:t>
      </w:r>
      <w:r>
        <w:rPr>
          <w:rFonts w:ascii="Trebuchet MS" w:hAnsi="Trebuchet MS" w:cs="Trebuchet MS"/>
          <w:color w:val="000000"/>
          <w:spacing w:val="-4"/>
          <w:sz w:val="20"/>
          <w:szCs w:val="20"/>
        </w:rPr>
        <w:t>n°</w:t>
      </w:r>
      <w:r w:rsidR="00982D74">
        <w:rPr>
          <w:rFonts w:ascii="Trebuchet MS" w:hAnsi="Trebuchet MS" w:cs="Trebuchet MS"/>
          <w:color w:val="000000"/>
          <w:spacing w:val="-4"/>
          <w:sz w:val="20"/>
          <w:szCs w:val="20"/>
        </w:rPr>
        <w:t xml:space="preserve"> </w:t>
      </w:r>
      <w:r>
        <w:rPr>
          <w:rFonts w:ascii="Trebuchet MS" w:hAnsi="Trebuchet MS" w:cs="Trebuchet MS"/>
          <w:color w:val="000000"/>
          <w:spacing w:val="-4"/>
          <w:sz w:val="20"/>
          <w:szCs w:val="20"/>
        </w:rPr>
        <w:t xml:space="preserve">45-2138 du 19 septembre 1945 </w:t>
      </w:r>
      <w:r w:rsidRPr="001446EF">
        <w:rPr>
          <w:rFonts w:ascii="Trebuchet MS" w:hAnsi="Trebuchet MS" w:cs="Trebuchet MS"/>
          <w:color w:val="000000"/>
          <w:spacing w:val="-4"/>
          <w:sz w:val="20"/>
          <w:szCs w:val="20"/>
        </w:rPr>
        <w:t>ainsi que par les présents statuts.</w:t>
      </w:r>
    </w:p>
    <w:p w14:paraId="2DC2BE0B"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2 – Dénomination sociale</w:t>
      </w:r>
    </w:p>
    <w:p w14:paraId="230173EE"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Trebuchet MS" w:hAnsi="Trebuchet MS" w:cs="Trebuchet MS"/>
          <w:color w:val="000000"/>
          <w:sz w:val="20"/>
          <w:szCs w:val="20"/>
        </w:rPr>
        <w:t xml:space="preserve">La dénomination est : </w:t>
      </w:r>
      <w:r w:rsidRPr="001446EF">
        <w:rPr>
          <w:rFonts w:ascii="Arial" w:hAnsi="Arial" w:cs="Arial"/>
          <w:color w:val="000000"/>
          <w:sz w:val="20"/>
          <w:szCs w:val="20"/>
        </w:rPr>
        <w:tab/>
      </w:r>
    </w:p>
    <w:p w14:paraId="09C93ED4"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La société sera inscrite au </w:t>
      </w:r>
      <w:r>
        <w:rPr>
          <w:rFonts w:ascii="Trebuchet MS" w:hAnsi="Trebuchet MS" w:cs="Trebuchet MS"/>
          <w:color w:val="000000"/>
          <w:sz w:val="20"/>
          <w:szCs w:val="20"/>
        </w:rPr>
        <w:t>t</w:t>
      </w:r>
      <w:r w:rsidRPr="001446EF">
        <w:rPr>
          <w:rFonts w:ascii="Trebuchet MS" w:hAnsi="Trebuchet MS" w:cs="Trebuchet MS"/>
          <w:color w:val="000000"/>
          <w:sz w:val="20"/>
          <w:szCs w:val="20"/>
        </w:rPr>
        <w:t>ableau de l’Ordre des experts-comptables sous sa dénomination sociale.</w:t>
      </w:r>
    </w:p>
    <w:p w14:paraId="087C002E" w14:textId="77777777" w:rsidR="00362EF5"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z w:val="20"/>
          <w:szCs w:val="20"/>
        </w:rPr>
        <w:t xml:space="preserve">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w:t>
      </w:r>
      <w:r w:rsidRPr="001446EF">
        <w:rPr>
          <w:rFonts w:ascii="Trebuchet MS" w:hAnsi="Trebuchet MS" w:cs="Trebuchet MS"/>
          <w:color w:val="000000"/>
          <w:sz w:val="20"/>
          <w:szCs w:val="20"/>
        </w:rPr>
        <w:br/>
      </w:r>
      <w:r w:rsidRPr="001446EF">
        <w:rPr>
          <w:rFonts w:ascii="Trebuchet MS" w:hAnsi="Trebuchet MS" w:cs="Trebuchet MS"/>
          <w:color w:val="000000"/>
          <w:spacing w:val="-4"/>
          <w:sz w:val="20"/>
          <w:szCs w:val="20"/>
        </w:rPr>
        <w:t>du capital social, mais aussi faire suivre cette dénomination de la mention «</w:t>
      </w:r>
      <w:r w:rsidR="00EA64F4">
        <w:rPr>
          <w:rFonts w:ascii="Trebuchet MS" w:hAnsi="Trebuchet MS" w:cs="Trebuchet MS"/>
          <w:color w:val="000000"/>
          <w:spacing w:val="-4"/>
          <w:sz w:val="20"/>
          <w:szCs w:val="20"/>
        </w:rPr>
        <w:t xml:space="preserve"> société d’expertise comptable </w:t>
      </w:r>
      <w:r w:rsidRPr="001446EF">
        <w:rPr>
          <w:rFonts w:ascii="Trebuchet MS" w:hAnsi="Trebuchet MS" w:cs="Trebuchet MS"/>
          <w:color w:val="000000"/>
          <w:spacing w:val="-4"/>
          <w:sz w:val="20"/>
          <w:szCs w:val="20"/>
        </w:rPr>
        <w:t>» et de l’indication du Tableau de la circonscription de l’Ordre des experts-comptables où la société est inscrite.</w:t>
      </w:r>
    </w:p>
    <w:p w14:paraId="181FA68A"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3 – Objet social</w:t>
      </w:r>
    </w:p>
    <w:p w14:paraId="1144B259" w14:textId="77777777" w:rsidR="00362EF5" w:rsidRPr="00EE6F92" w:rsidRDefault="00EE6F92" w:rsidP="00EE6F92">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 xml:space="preserve">La société a pour objet </w:t>
      </w:r>
      <w:r w:rsidR="00362EF5" w:rsidRPr="001446EF">
        <w:rPr>
          <w:rFonts w:ascii="Trebuchet MS" w:hAnsi="Trebuchet MS" w:cs="Trebuchet MS"/>
          <w:color w:val="000000"/>
          <w:spacing w:val="-6"/>
          <w:sz w:val="20"/>
          <w:szCs w:val="20"/>
        </w:rPr>
        <w:t xml:space="preserve">l’exercice de la profession d’expert-comptable dès son inscription au Tableau de </w:t>
      </w:r>
      <w:r>
        <w:rPr>
          <w:rFonts w:ascii="Trebuchet MS" w:hAnsi="Trebuchet MS" w:cs="Trebuchet MS"/>
          <w:color w:val="000000"/>
          <w:spacing w:val="-6"/>
          <w:sz w:val="20"/>
          <w:szCs w:val="20"/>
        </w:rPr>
        <w:t>l’Ordre des experts-comptables.</w:t>
      </w:r>
    </w:p>
    <w:p w14:paraId="137AB0A0" w14:textId="77777777" w:rsidR="00362EF5"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Elle peut réaliser toutes opérations qui se rapportent à cet objet et qui sont compatibles avec celui-ci, dans les conditions fixées par les textes législatifs et réglementaires.</w:t>
      </w:r>
    </w:p>
    <w:p w14:paraId="64D6B35E" w14:textId="77777777" w:rsidR="00362EF5" w:rsidRDefault="00362EF5" w:rsidP="001446EF">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Elle peut notamment détenir des participations dans des entreprises de toute nature sous le contrôle du conseil régional de l’Ordre dans les conditions fixées par le règlement intérieur de l’Ordre des experts-comptables.</w:t>
      </w:r>
    </w:p>
    <w:p w14:paraId="1BABF90D" w14:textId="77777777" w:rsidR="00982D74" w:rsidRDefault="00982D74" w:rsidP="001446EF">
      <w:pPr>
        <w:numPr>
          <w:ins w:id="7" w:author="Philippe Reigné" w:date="2016-01-25T08:49:00Z"/>
        </w:numPr>
        <w:autoSpaceDE w:val="0"/>
        <w:autoSpaceDN w:val="0"/>
        <w:adjustRightInd w:val="0"/>
        <w:spacing w:before="120"/>
        <w:jc w:val="both"/>
        <w:rPr>
          <w:rFonts w:ascii="Trebuchet MS" w:hAnsi="Trebuchet MS" w:cs="Trebuchet MS"/>
          <w:color w:val="000000"/>
          <w:sz w:val="20"/>
          <w:szCs w:val="20"/>
        </w:rPr>
      </w:pPr>
    </w:p>
    <w:p w14:paraId="2F7E2610"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lastRenderedPageBreak/>
        <w:t>Article 4 - Siège social</w:t>
      </w:r>
    </w:p>
    <w:p w14:paraId="15871273"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Trebuchet MS" w:hAnsi="Trebuchet MS" w:cs="Trebuchet MS"/>
          <w:color w:val="000000"/>
          <w:sz w:val="20"/>
          <w:szCs w:val="20"/>
        </w:rPr>
        <w:t xml:space="preserve">Le siège social est fixé à </w:t>
      </w:r>
      <w:r w:rsidRPr="001446EF">
        <w:rPr>
          <w:rFonts w:ascii="Arial" w:hAnsi="Arial" w:cs="Arial"/>
          <w:color w:val="000000"/>
          <w:sz w:val="20"/>
          <w:szCs w:val="20"/>
        </w:rPr>
        <w:tab/>
      </w:r>
    </w:p>
    <w:p w14:paraId="79DB890F" w14:textId="77777777" w:rsidR="00362EF5" w:rsidRPr="001446EF" w:rsidRDefault="00362EF5" w:rsidP="0040285B">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Il pourra être transféré </w:t>
      </w:r>
      <w:r>
        <w:rPr>
          <w:rFonts w:ascii="Trebuchet MS" w:hAnsi="Trebuchet MS" w:cs="Trebuchet MS"/>
          <w:color w:val="000000"/>
          <w:sz w:val="20"/>
          <w:szCs w:val="20"/>
        </w:rPr>
        <w:t>sur le territoire français</w:t>
      </w:r>
      <w:r w:rsidRPr="001446EF">
        <w:rPr>
          <w:rFonts w:ascii="Trebuchet MS" w:hAnsi="Trebuchet MS" w:cs="Trebuchet MS"/>
          <w:color w:val="000000"/>
          <w:sz w:val="20"/>
          <w:szCs w:val="20"/>
        </w:rPr>
        <w:t xml:space="preserve"> par simple décision de la gérance, sous réserve de ratification par une décision </w:t>
      </w:r>
      <w:r w:rsidR="004B0519">
        <w:rPr>
          <w:rFonts w:ascii="Trebuchet MS" w:hAnsi="Trebuchet MS" w:cs="Trebuchet MS"/>
          <w:color w:val="000000"/>
          <w:sz w:val="20"/>
          <w:szCs w:val="20"/>
        </w:rPr>
        <w:t>de l’associé unique.</w:t>
      </w:r>
    </w:p>
    <w:p w14:paraId="762608FF"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5 - Durée</w:t>
      </w:r>
    </w:p>
    <w:p w14:paraId="2C3404EA"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La durée de la société est fixée à ……… années à compter du jour de son immatriculation au registre </w:t>
      </w:r>
      <w:r w:rsidRPr="001446EF">
        <w:rPr>
          <w:rFonts w:ascii="Trebuchet MS" w:hAnsi="Trebuchet MS" w:cs="Trebuchet MS"/>
          <w:color w:val="000000"/>
          <w:sz w:val="20"/>
          <w:szCs w:val="20"/>
        </w:rPr>
        <w:br/>
        <w:t>du commerce et des sociétés, sauf les cas de dissolution anticipée ou de prorogation prévus aux présents statuts.</w:t>
      </w:r>
    </w:p>
    <w:p w14:paraId="62AD5C99"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6 - Apports - Formation du capital</w:t>
      </w:r>
    </w:p>
    <w:p w14:paraId="2FC64063" w14:textId="77777777" w:rsidR="00362EF5" w:rsidRPr="001446EF" w:rsidRDefault="00362EF5" w:rsidP="001446EF">
      <w:pPr>
        <w:autoSpaceDE w:val="0"/>
        <w:autoSpaceDN w:val="0"/>
        <w:adjustRightInd w:val="0"/>
        <w:spacing w:before="200"/>
        <w:ind w:left="284"/>
        <w:jc w:val="both"/>
        <w:rPr>
          <w:rFonts w:ascii="Trebuchet MS" w:hAnsi="Trebuchet MS" w:cs="Trebuchet MS"/>
          <w:b/>
          <w:bCs/>
          <w:color w:val="000000"/>
          <w:sz w:val="20"/>
          <w:szCs w:val="20"/>
        </w:rPr>
      </w:pPr>
      <w:r w:rsidRPr="001446EF">
        <w:rPr>
          <w:rFonts w:ascii="Trebuchet MS" w:hAnsi="Trebuchet MS" w:cs="Trebuchet MS"/>
          <w:b/>
          <w:bCs/>
          <w:color w:val="000000"/>
          <w:sz w:val="20"/>
          <w:szCs w:val="20"/>
        </w:rPr>
        <w:t>I. Apports en nature</w:t>
      </w:r>
    </w:p>
    <w:p w14:paraId="63A0D188" w14:textId="77777777" w:rsidR="00362EF5" w:rsidRPr="001446EF" w:rsidRDefault="00362EF5" w:rsidP="001446EF">
      <w:pPr>
        <w:autoSpaceDE w:val="0"/>
        <w:autoSpaceDN w:val="0"/>
        <w:adjustRightInd w:val="0"/>
        <w:spacing w:before="200"/>
        <w:jc w:val="both"/>
        <w:rPr>
          <w:rFonts w:ascii="Trebuchet MS" w:hAnsi="Trebuchet MS" w:cs="Trebuchet MS"/>
          <w:i/>
          <w:iCs/>
          <w:color w:val="000000"/>
          <w:sz w:val="20"/>
          <w:szCs w:val="20"/>
        </w:rPr>
      </w:pPr>
      <w:r w:rsidRPr="001446EF">
        <w:rPr>
          <w:rFonts w:ascii="Trebuchet MS" w:hAnsi="Trebuchet MS" w:cs="Trebuchet MS"/>
          <w:i/>
          <w:iCs/>
          <w:color w:val="000000"/>
          <w:sz w:val="20"/>
          <w:szCs w:val="20"/>
        </w:rPr>
        <w:t xml:space="preserve">(Description : immeubles, mobiliers, matériels, installations, créances, </w:t>
      </w:r>
      <w:r>
        <w:rPr>
          <w:rFonts w:ascii="Trebuchet MS" w:hAnsi="Trebuchet MS" w:cs="Trebuchet MS"/>
          <w:i/>
          <w:iCs/>
          <w:color w:val="000000"/>
          <w:sz w:val="20"/>
          <w:szCs w:val="20"/>
        </w:rPr>
        <w:t xml:space="preserve">clientèle, </w:t>
      </w:r>
      <w:r w:rsidRPr="001446EF">
        <w:rPr>
          <w:rFonts w:ascii="Trebuchet MS" w:hAnsi="Trebuchet MS" w:cs="Trebuchet MS"/>
          <w:i/>
          <w:iCs/>
          <w:color w:val="000000"/>
          <w:sz w:val="20"/>
          <w:szCs w:val="20"/>
        </w:rPr>
        <w:t>fonds libéral, etc.) :</w:t>
      </w:r>
    </w:p>
    <w:p w14:paraId="2B9337C2"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Arial" w:hAnsi="Arial" w:cs="Arial"/>
          <w:color w:val="000000"/>
          <w:sz w:val="20"/>
          <w:szCs w:val="20"/>
        </w:rPr>
        <w:tab/>
      </w:r>
    </w:p>
    <w:p w14:paraId="49CECFCA"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Arial" w:hAnsi="Arial" w:cs="Arial"/>
          <w:color w:val="000000"/>
          <w:sz w:val="20"/>
          <w:szCs w:val="20"/>
        </w:rPr>
        <w:tab/>
      </w:r>
    </w:p>
    <w:p w14:paraId="1E0648B5"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Cette évaluation est faite au vu du rapport établi le …/…/……, par M. ………, </w:t>
      </w:r>
      <w:r w:rsidR="00253D7F">
        <w:rPr>
          <w:rFonts w:ascii="Trebuchet MS" w:hAnsi="Trebuchet MS" w:cs="Trebuchet MS"/>
          <w:color w:val="000000"/>
          <w:sz w:val="20"/>
          <w:szCs w:val="20"/>
        </w:rPr>
        <w:t>commissaire aux apports désigné</w:t>
      </w:r>
      <w:r w:rsidRPr="001446EF">
        <w:rPr>
          <w:rFonts w:ascii="Trebuchet MS" w:hAnsi="Trebuchet MS" w:cs="Trebuchet MS"/>
          <w:color w:val="000000"/>
          <w:sz w:val="20"/>
          <w:szCs w:val="20"/>
        </w:rPr>
        <w:t xml:space="preserve"> </w:t>
      </w:r>
      <w:r w:rsidR="00253D7F">
        <w:rPr>
          <w:rFonts w:ascii="Trebuchet MS" w:hAnsi="Trebuchet MS" w:cs="Trebuchet MS"/>
          <w:color w:val="000000"/>
          <w:sz w:val="20"/>
          <w:szCs w:val="20"/>
        </w:rPr>
        <w:t>par l’associé unique</w:t>
      </w:r>
      <w:r w:rsidRPr="001446EF">
        <w:rPr>
          <w:rFonts w:ascii="Trebuchet MS" w:hAnsi="Trebuchet MS" w:cs="Trebuchet MS"/>
          <w:color w:val="000000"/>
          <w:sz w:val="20"/>
          <w:szCs w:val="20"/>
        </w:rPr>
        <w:t>, suivant mandat du …/…/……, rapport et mandat annexés aux présents statuts.</w:t>
      </w:r>
    </w:p>
    <w:p w14:paraId="722016CD" w14:textId="77777777" w:rsidR="00362EF5" w:rsidRPr="001446EF" w:rsidRDefault="00362EF5" w:rsidP="001446EF">
      <w:pPr>
        <w:autoSpaceDE w:val="0"/>
        <w:autoSpaceDN w:val="0"/>
        <w:adjustRightInd w:val="0"/>
        <w:spacing w:before="120"/>
        <w:jc w:val="both"/>
        <w:rPr>
          <w:rFonts w:ascii="Trebuchet MS" w:hAnsi="Trebuchet MS" w:cs="Trebuchet MS"/>
          <w:i/>
          <w:iCs/>
          <w:color w:val="000000"/>
          <w:sz w:val="20"/>
          <w:szCs w:val="20"/>
        </w:rPr>
      </w:pPr>
      <w:r w:rsidRPr="001446EF">
        <w:rPr>
          <w:rFonts w:ascii="Trebuchet MS" w:hAnsi="Trebuchet MS" w:cs="Trebuchet MS"/>
          <w:i/>
          <w:iCs/>
          <w:color w:val="000000"/>
          <w:sz w:val="20"/>
          <w:szCs w:val="20"/>
        </w:rPr>
        <w:t>(ou bien) :</w:t>
      </w:r>
    </w:p>
    <w:p w14:paraId="5417A883" w14:textId="77777777" w:rsidR="00362EF5" w:rsidRPr="001446EF" w:rsidRDefault="00362EF5" w:rsidP="001446EF">
      <w:pPr>
        <w:autoSpaceDE w:val="0"/>
        <w:autoSpaceDN w:val="0"/>
        <w:adjustRightInd w:val="0"/>
        <w:spacing w:before="6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Le bien ci-dessus désigné n’excédant pas la somme de 30 000 euros et sa valeur ne dépassant pas la moitié du capital, </w:t>
      </w:r>
      <w:r w:rsidR="007C263D">
        <w:rPr>
          <w:rFonts w:ascii="Trebuchet MS" w:hAnsi="Trebuchet MS" w:cs="Trebuchet MS"/>
          <w:color w:val="000000"/>
          <w:sz w:val="20"/>
          <w:szCs w:val="20"/>
        </w:rPr>
        <w:t>l’associé unique</w:t>
      </w:r>
      <w:r w:rsidRPr="001446EF">
        <w:rPr>
          <w:rFonts w:ascii="Trebuchet MS" w:hAnsi="Trebuchet MS" w:cs="Trebuchet MS"/>
          <w:color w:val="000000"/>
          <w:sz w:val="20"/>
          <w:szCs w:val="20"/>
        </w:rPr>
        <w:t xml:space="preserve"> </w:t>
      </w:r>
      <w:r w:rsidR="007C263D">
        <w:rPr>
          <w:rFonts w:ascii="Trebuchet MS" w:hAnsi="Trebuchet MS" w:cs="Trebuchet MS"/>
          <w:color w:val="000000"/>
          <w:sz w:val="20"/>
          <w:szCs w:val="20"/>
        </w:rPr>
        <w:t>a</w:t>
      </w:r>
      <w:r w:rsidRPr="001446EF">
        <w:rPr>
          <w:rFonts w:ascii="Trebuchet MS" w:hAnsi="Trebuchet MS" w:cs="Trebuchet MS"/>
          <w:color w:val="000000"/>
          <w:sz w:val="20"/>
          <w:szCs w:val="20"/>
        </w:rPr>
        <w:t xml:space="preserve"> décidé de ne </w:t>
      </w:r>
      <w:r w:rsidR="007C263D">
        <w:rPr>
          <w:rFonts w:ascii="Trebuchet MS" w:hAnsi="Trebuchet MS" w:cs="Trebuchet MS"/>
          <w:color w:val="000000"/>
          <w:sz w:val="20"/>
          <w:szCs w:val="20"/>
        </w:rPr>
        <w:t>pas le</w:t>
      </w:r>
      <w:r w:rsidRPr="001446EF">
        <w:rPr>
          <w:rFonts w:ascii="Trebuchet MS" w:hAnsi="Trebuchet MS" w:cs="Trebuchet MS"/>
          <w:color w:val="000000"/>
          <w:sz w:val="20"/>
          <w:szCs w:val="20"/>
        </w:rPr>
        <w:t xml:space="preserve"> soumettre à l’évaluation d’un commissaire aux apports.</w:t>
      </w:r>
    </w:p>
    <w:p w14:paraId="2AA8951D" w14:textId="77777777" w:rsidR="00362EF5" w:rsidRPr="001446EF" w:rsidRDefault="00362EF5" w:rsidP="001446EF">
      <w:pPr>
        <w:autoSpaceDE w:val="0"/>
        <w:autoSpaceDN w:val="0"/>
        <w:adjustRightInd w:val="0"/>
        <w:spacing w:before="120"/>
        <w:jc w:val="both"/>
        <w:rPr>
          <w:rFonts w:ascii="Trebuchet MS" w:hAnsi="Trebuchet MS" w:cs="Trebuchet MS"/>
          <w:i/>
          <w:iCs/>
          <w:color w:val="000000"/>
          <w:sz w:val="20"/>
          <w:szCs w:val="20"/>
        </w:rPr>
      </w:pPr>
      <w:r w:rsidRPr="001446EF">
        <w:rPr>
          <w:rFonts w:ascii="Trebuchet MS" w:hAnsi="Trebuchet MS" w:cs="Trebuchet MS"/>
          <w:i/>
          <w:iCs/>
          <w:color w:val="000000"/>
          <w:sz w:val="20"/>
          <w:szCs w:val="20"/>
        </w:rPr>
        <w:t>(ou bien) :</w:t>
      </w:r>
    </w:p>
    <w:p w14:paraId="206D461D" w14:textId="77777777" w:rsidR="00362EF5" w:rsidRPr="001446EF" w:rsidRDefault="00362EF5" w:rsidP="001446EF">
      <w:pPr>
        <w:autoSpaceDE w:val="0"/>
        <w:autoSpaceDN w:val="0"/>
        <w:adjustRightInd w:val="0"/>
        <w:spacing w:before="6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Aucun bien faisant l’objet de l’apport ci-dessus constaté n’excédant la somme de 30 000 euros et la valeur d’ensemble de ces biens ne dépassant pas la moitié du capital, </w:t>
      </w:r>
      <w:r w:rsidR="007C263D">
        <w:rPr>
          <w:rFonts w:ascii="Trebuchet MS" w:hAnsi="Trebuchet MS" w:cs="Trebuchet MS"/>
          <w:color w:val="000000"/>
          <w:spacing w:val="-4"/>
          <w:sz w:val="20"/>
          <w:szCs w:val="20"/>
        </w:rPr>
        <w:t>l’associé unique a</w:t>
      </w:r>
      <w:r w:rsidRPr="001446EF">
        <w:rPr>
          <w:rFonts w:ascii="Trebuchet MS" w:hAnsi="Trebuchet MS" w:cs="Trebuchet MS"/>
          <w:color w:val="000000"/>
          <w:spacing w:val="-4"/>
          <w:sz w:val="20"/>
          <w:szCs w:val="20"/>
        </w:rPr>
        <w:t xml:space="preserve"> décidé de ne pas les soumettre à l’évaluation d’un commissaire aux apports.</w:t>
      </w:r>
    </w:p>
    <w:p w14:paraId="1B279271" w14:textId="77777777" w:rsidR="00362EF5" w:rsidRPr="001446EF" w:rsidRDefault="00362EF5" w:rsidP="001446EF">
      <w:pPr>
        <w:autoSpaceDE w:val="0"/>
        <w:autoSpaceDN w:val="0"/>
        <w:adjustRightInd w:val="0"/>
        <w:spacing w:before="120"/>
        <w:ind w:left="567"/>
        <w:jc w:val="both"/>
        <w:rPr>
          <w:rFonts w:ascii="Trebuchet MS" w:hAnsi="Trebuchet MS" w:cs="Trebuchet MS"/>
          <w:color w:val="000000"/>
          <w:sz w:val="20"/>
          <w:szCs w:val="20"/>
          <w:u w:val="single"/>
        </w:rPr>
      </w:pPr>
      <w:r w:rsidRPr="001446EF">
        <w:rPr>
          <w:rFonts w:ascii="Trebuchet MS" w:hAnsi="Trebuchet MS" w:cs="Trebuchet MS"/>
          <w:color w:val="000000"/>
          <w:sz w:val="20"/>
          <w:szCs w:val="20"/>
        </w:rPr>
        <w:t xml:space="preserve">a) </w:t>
      </w:r>
      <w:r w:rsidRPr="001446EF">
        <w:rPr>
          <w:rFonts w:ascii="Trebuchet MS" w:hAnsi="Trebuchet MS" w:cs="Trebuchet MS"/>
          <w:color w:val="000000"/>
          <w:sz w:val="20"/>
          <w:szCs w:val="20"/>
          <w:u w:val="single"/>
        </w:rPr>
        <w:t>Le conjoint est présent à l’acte</w:t>
      </w:r>
    </w:p>
    <w:p w14:paraId="5829AC9A" w14:textId="77777777" w:rsidR="00362EF5" w:rsidRDefault="00362EF5" w:rsidP="001446EF">
      <w:pPr>
        <w:autoSpaceDE w:val="0"/>
        <w:autoSpaceDN w:val="0"/>
        <w:adjustRightInd w:val="0"/>
        <w:spacing w:before="6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Les biens faisant l’objet de l’apport en nature de M. ……… dépendent de la communauté de biens existant entre l’apporteur et son conjoint</w:t>
      </w:r>
      <w:r>
        <w:rPr>
          <w:rFonts w:ascii="Trebuchet MS" w:hAnsi="Trebuchet MS" w:cs="Trebuchet MS"/>
          <w:color w:val="000000"/>
          <w:spacing w:val="-4"/>
          <w:sz w:val="20"/>
          <w:szCs w:val="20"/>
        </w:rPr>
        <w:t xml:space="preserve"> </w:t>
      </w:r>
      <w:r w:rsidRPr="008F6555">
        <w:rPr>
          <w:rFonts w:ascii="Trebuchet MS" w:hAnsi="Trebuchet MS" w:cs="Trebuchet MS"/>
          <w:i/>
          <w:iCs/>
          <w:color w:val="000000"/>
          <w:spacing w:val="-4"/>
          <w:sz w:val="20"/>
          <w:szCs w:val="20"/>
        </w:rPr>
        <w:t>(</w:t>
      </w:r>
      <w:r w:rsidRPr="001446EF">
        <w:rPr>
          <w:rFonts w:ascii="Trebuchet MS" w:hAnsi="Trebuchet MS" w:cs="Trebuchet MS"/>
          <w:i/>
          <w:iCs/>
          <w:color w:val="000000"/>
          <w:sz w:val="20"/>
          <w:szCs w:val="20"/>
        </w:rPr>
        <w:t>nom</w:t>
      </w:r>
      <w:r>
        <w:rPr>
          <w:rFonts w:ascii="Trebuchet MS" w:hAnsi="Trebuchet MS" w:cs="Trebuchet MS"/>
          <w:i/>
          <w:iCs/>
          <w:color w:val="000000"/>
          <w:sz w:val="20"/>
          <w:szCs w:val="20"/>
        </w:rPr>
        <w:t xml:space="preserve"> de famille</w:t>
      </w:r>
      <w:r w:rsidRPr="001446EF">
        <w:rPr>
          <w:rFonts w:ascii="Trebuchet MS" w:hAnsi="Trebuchet MS" w:cs="Trebuchet MS"/>
          <w:i/>
          <w:iCs/>
          <w:color w:val="000000"/>
          <w:sz w:val="20"/>
          <w:szCs w:val="20"/>
        </w:rPr>
        <w:t xml:space="preserve">, prénoms, </w:t>
      </w:r>
      <w:r>
        <w:rPr>
          <w:rFonts w:ascii="Trebuchet MS" w:hAnsi="Trebuchet MS" w:cs="Trebuchet MS"/>
          <w:i/>
          <w:iCs/>
          <w:color w:val="000000"/>
          <w:sz w:val="20"/>
          <w:szCs w:val="20"/>
        </w:rPr>
        <w:t xml:space="preserve">nom d’usage, </w:t>
      </w:r>
      <w:r w:rsidRPr="001446EF">
        <w:rPr>
          <w:rFonts w:ascii="Trebuchet MS" w:hAnsi="Trebuchet MS" w:cs="Trebuchet MS"/>
          <w:i/>
          <w:iCs/>
          <w:color w:val="000000"/>
          <w:sz w:val="20"/>
          <w:szCs w:val="20"/>
        </w:rPr>
        <w:t>le cas échéant</w:t>
      </w:r>
      <w:r>
        <w:rPr>
          <w:rFonts w:ascii="Trebuchet MS" w:hAnsi="Trebuchet MS" w:cs="Trebuchet MS"/>
          <w:i/>
          <w:iCs/>
          <w:color w:val="000000"/>
          <w:sz w:val="20"/>
          <w:szCs w:val="20"/>
        </w:rPr>
        <w:t>)</w:t>
      </w:r>
      <w:r w:rsidRPr="001446EF">
        <w:rPr>
          <w:rFonts w:ascii="Trebuchet MS" w:hAnsi="Trebuchet MS" w:cs="Trebuchet MS"/>
          <w:color w:val="000000"/>
          <w:spacing w:val="-4"/>
          <w:sz w:val="20"/>
          <w:szCs w:val="20"/>
        </w:rPr>
        <w:t xml:space="preserve">. </w:t>
      </w:r>
    </w:p>
    <w:p w14:paraId="51CF6896" w14:textId="77777777" w:rsidR="00362EF5" w:rsidRPr="008F6555" w:rsidRDefault="00362EF5" w:rsidP="001446EF">
      <w:pPr>
        <w:autoSpaceDE w:val="0"/>
        <w:autoSpaceDN w:val="0"/>
        <w:adjustRightInd w:val="0"/>
        <w:spacing w:before="60"/>
        <w:jc w:val="both"/>
        <w:rPr>
          <w:b/>
          <w:bCs/>
          <w:i/>
          <w:iCs/>
        </w:rPr>
      </w:pPr>
      <w:r w:rsidRPr="008F6555">
        <w:rPr>
          <w:rFonts w:ascii="Trebuchet MS" w:hAnsi="Trebuchet MS" w:cs="Trebuchet MS"/>
          <w:b/>
          <w:bCs/>
          <w:i/>
          <w:iCs/>
          <w:color w:val="000000"/>
          <w:spacing w:val="-4"/>
          <w:sz w:val="20"/>
          <w:szCs w:val="20"/>
        </w:rPr>
        <w:t xml:space="preserve">POUR LES DROITS REELS IMMOBILIERS, CLIENTELES, FONDS LIBERAUX, DROITS SOCIAUX NON NEGOCIABLES ET MEUBLES CORPORELS </w:t>
      </w:r>
      <w:r>
        <w:rPr>
          <w:rFonts w:ascii="Trebuchet MS" w:hAnsi="Trebuchet MS" w:cs="Trebuchet MS"/>
          <w:b/>
          <w:bCs/>
          <w:i/>
          <w:iCs/>
          <w:color w:val="000000"/>
          <w:spacing w:val="-4"/>
          <w:sz w:val="20"/>
          <w:szCs w:val="20"/>
        </w:rPr>
        <w:t xml:space="preserve">DONT L’ALIENATION EST SOUMISE A PUBLICITE </w:t>
      </w:r>
      <w:r w:rsidRPr="008F6555">
        <w:rPr>
          <w:rFonts w:ascii="Trebuchet MS" w:hAnsi="Trebuchet MS" w:cs="Trebuchet MS"/>
          <w:b/>
          <w:bCs/>
          <w:i/>
          <w:iCs/>
          <w:color w:val="000000"/>
          <w:spacing w:val="-4"/>
          <w:sz w:val="20"/>
          <w:szCs w:val="20"/>
        </w:rPr>
        <w:t>DEPENDANT DE LA COMMUNAUTE</w:t>
      </w:r>
    </w:p>
    <w:p w14:paraId="1CEC17C3" w14:textId="77777777" w:rsidR="00362EF5" w:rsidRDefault="00362EF5" w:rsidP="001446EF">
      <w:pPr>
        <w:autoSpaceDE w:val="0"/>
        <w:autoSpaceDN w:val="0"/>
        <w:adjustRightInd w:val="0"/>
        <w:spacing w:before="60"/>
        <w:jc w:val="both"/>
      </w:pPr>
      <w:r>
        <w:rPr>
          <w:rFonts w:ascii="Trebuchet MS" w:hAnsi="Trebuchet MS" w:cs="Trebuchet MS"/>
          <w:color w:val="000000"/>
          <w:sz w:val="20"/>
          <w:szCs w:val="20"/>
        </w:rPr>
        <w:t xml:space="preserve">Celui-ci, intervenant aux présentes, a donné son consentement </w:t>
      </w:r>
      <w:r w:rsidRPr="00395C06">
        <w:rPr>
          <w:rFonts w:ascii="Trebuchet MS" w:hAnsi="Trebuchet MS" w:cs="Trebuchet MS"/>
          <w:color w:val="000000"/>
          <w:sz w:val="20"/>
          <w:szCs w:val="20"/>
        </w:rPr>
        <w:t>à l’apport.</w:t>
      </w:r>
    </w:p>
    <w:p w14:paraId="28586271" w14:textId="77777777" w:rsidR="00362EF5" w:rsidRPr="008F6555" w:rsidRDefault="00362EF5" w:rsidP="001446EF">
      <w:pPr>
        <w:autoSpaceDE w:val="0"/>
        <w:autoSpaceDN w:val="0"/>
        <w:adjustRightInd w:val="0"/>
        <w:spacing w:before="60"/>
        <w:jc w:val="both"/>
        <w:rPr>
          <w:rFonts w:ascii="Trebuchet MS" w:hAnsi="Trebuchet MS" w:cs="Trebuchet MS"/>
          <w:b/>
          <w:bCs/>
          <w:i/>
          <w:iCs/>
          <w:color w:val="000000"/>
          <w:spacing w:val="-4"/>
          <w:sz w:val="20"/>
          <w:szCs w:val="20"/>
        </w:rPr>
      </w:pPr>
      <w:r w:rsidRPr="008F6555">
        <w:rPr>
          <w:rFonts w:ascii="Trebuchet MS" w:hAnsi="Trebuchet MS" w:cs="Trebuchet MS"/>
          <w:b/>
          <w:bCs/>
          <w:i/>
          <w:iCs/>
          <w:color w:val="000000"/>
          <w:spacing w:val="-4"/>
          <w:sz w:val="20"/>
          <w:szCs w:val="20"/>
        </w:rPr>
        <w:t>DANS TOUS LES CAS</w:t>
      </w:r>
    </w:p>
    <w:p w14:paraId="61C55148" w14:textId="77777777" w:rsidR="00362EF5" w:rsidRDefault="00982D74" w:rsidP="001446EF">
      <w:pPr>
        <w:autoSpaceDE w:val="0"/>
        <w:autoSpaceDN w:val="0"/>
        <w:adjustRightInd w:val="0"/>
        <w:spacing w:before="6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Le conjoint de l’associé unique</w:t>
      </w:r>
      <w:r w:rsidR="00362EF5" w:rsidRPr="001446EF">
        <w:rPr>
          <w:rFonts w:ascii="Trebuchet MS" w:hAnsi="Trebuchet MS" w:cs="Trebuchet MS"/>
          <w:color w:val="000000"/>
          <w:spacing w:val="-4"/>
          <w:sz w:val="20"/>
          <w:szCs w:val="20"/>
        </w:rPr>
        <w:t xml:space="preserve"> n’a pas demandé à être personnellement </w:t>
      </w:r>
      <w:r w:rsidR="00362EF5" w:rsidRPr="007D1D5D">
        <w:rPr>
          <w:rFonts w:ascii="Trebuchet MS" w:hAnsi="Trebuchet MS" w:cs="Trebuchet MS"/>
          <w:color w:val="000000"/>
          <w:spacing w:val="-4"/>
          <w:sz w:val="20"/>
          <w:szCs w:val="20"/>
        </w:rPr>
        <w:t>associé</w:t>
      </w:r>
      <w:r w:rsidR="00A755D9" w:rsidRPr="00FB0674">
        <w:rPr>
          <w:rFonts w:ascii="Trebuchet MS" w:hAnsi="Trebuchet MS" w:cs="Trebuchet MS"/>
          <w:color w:val="000000"/>
          <w:sz w:val="20"/>
          <w:szCs w:val="20"/>
        </w:rPr>
        <w:t xml:space="preserve"> et </w:t>
      </w:r>
      <w:r w:rsidR="00706C52" w:rsidRPr="00FB0674">
        <w:rPr>
          <w:rFonts w:ascii="Trebuchet MS" w:hAnsi="Trebuchet MS" w:cs="Trebuchet MS"/>
          <w:color w:val="000000"/>
          <w:sz w:val="20"/>
          <w:szCs w:val="20"/>
        </w:rPr>
        <w:t xml:space="preserve">a </w:t>
      </w:r>
      <w:r w:rsidR="00A755D9" w:rsidRPr="00FB0674">
        <w:rPr>
          <w:rFonts w:ascii="Trebuchet MS" w:hAnsi="Trebuchet MS" w:cs="Trebuchet MS"/>
          <w:color w:val="000000"/>
          <w:sz w:val="20"/>
          <w:szCs w:val="20"/>
        </w:rPr>
        <w:t>renonc</w:t>
      </w:r>
      <w:r w:rsidR="00706C52" w:rsidRPr="00FB0674">
        <w:rPr>
          <w:rFonts w:ascii="Trebuchet MS" w:hAnsi="Trebuchet MS" w:cs="Trebuchet MS"/>
          <w:color w:val="000000"/>
          <w:sz w:val="20"/>
          <w:szCs w:val="20"/>
        </w:rPr>
        <w:t>é irrévocablement à revendiquer la qualité d’associé</w:t>
      </w:r>
      <w:r w:rsidR="00362EF5" w:rsidRPr="007D1D5D">
        <w:rPr>
          <w:rFonts w:ascii="Trebuchet MS" w:hAnsi="Trebuchet MS" w:cs="Trebuchet MS"/>
          <w:color w:val="000000"/>
          <w:spacing w:val="-4"/>
          <w:sz w:val="20"/>
          <w:szCs w:val="20"/>
        </w:rPr>
        <w:t>.</w:t>
      </w:r>
      <w:r w:rsidR="00362EF5" w:rsidRPr="001446EF">
        <w:rPr>
          <w:rFonts w:ascii="Trebuchet MS" w:hAnsi="Trebuchet MS" w:cs="Trebuchet MS"/>
          <w:color w:val="000000"/>
          <w:spacing w:val="-4"/>
          <w:sz w:val="20"/>
          <w:szCs w:val="20"/>
        </w:rPr>
        <w:t xml:space="preserve"> Les parts rémunérant cet apport sont donc toutes attribuées à </w:t>
      </w:r>
      <w:r w:rsidR="00987631">
        <w:rPr>
          <w:rFonts w:ascii="Trebuchet MS" w:hAnsi="Trebuchet MS" w:cs="Trebuchet MS"/>
          <w:color w:val="000000"/>
          <w:spacing w:val="-4"/>
          <w:sz w:val="20"/>
          <w:szCs w:val="20"/>
        </w:rPr>
        <w:t>l’associé unique.</w:t>
      </w:r>
    </w:p>
    <w:p w14:paraId="69CC14E4" w14:textId="77777777" w:rsidR="00362EF5" w:rsidRPr="001446EF" w:rsidRDefault="00362EF5" w:rsidP="001446EF">
      <w:pPr>
        <w:autoSpaceDE w:val="0"/>
        <w:autoSpaceDN w:val="0"/>
        <w:adjustRightInd w:val="0"/>
        <w:spacing w:before="120"/>
        <w:ind w:left="567"/>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b) </w:t>
      </w:r>
      <w:r w:rsidRPr="001446EF">
        <w:rPr>
          <w:rFonts w:ascii="Trebuchet MS" w:hAnsi="Trebuchet MS" w:cs="Trebuchet MS"/>
          <w:color w:val="000000"/>
          <w:sz w:val="20"/>
          <w:szCs w:val="20"/>
          <w:u w:val="single"/>
        </w:rPr>
        <w:t>Le conjoint n’intervient pas à l’acte</w:t>
      </w:r>
    </w:p>
    <w:p w14:paraId="554A5195" w14:textId="77777777" w:rsidR="00362EF5" w:rsidRDefault="00362EF5" w:rsidP="001446EF">
      <w:pPr>
        <w:autoSpaceDE w:val="0"/>
        <w:autoSpaceDN w:val="0"/>
        <w:adjustRightInd w:val="0"/>
        <w:spacing w:before="6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Les biens faisant l’objet de l’apport en nature de </w:t>
      </w:r>
      <w:r w:rsidR="00987631">
        <w:rPr>
          <w:rFonts w:ascii="Trebuchet MS" w:hAnsi="Trebuchet MS" w:cs="Trebuchet MS"/>
          <w:color w:val="000000"/>
          <w:sz w:val="20"/>
          <w:szCs w:val="20"/>
        </w:rPr>
        <w:t>l’associé unique</w:t>
      </w:r>
      <w:r w:rsidRPr="001446EF">
        <w:rPr>
          <w:rFonts w:ascii="Trebuchet MS" w:hAnsi="Trebuchet MS" w:cs="Trebuchet MS"/>
          <w:color w:val="000000"/>
          <w:sz w:val="20"/>
          <w:szCs w:val="20"/>
        </w:rPr>
        <w:t xml:space="preserve"> dépendent de la communauté de biens existant entre l’apporteur et son conjoint </w:t>
      </w:r>
      <w:r w:rsidRPr="001446EF">
        <w:rPr>
          <w:rFonts w:ascii="Trebuchet MS" w:hAnsi="Trebuchet MS" w:cs="Trebuchet MS"/>
          <w:i/>
          <w:iCs/>
          <w:color w:val="000000"/>
          <w:sz w:val="20"/>
          <w:szCs w:val="20"/>
        </w:rPr>
        <w:t>(nom</w:t>
      </w:r>
      <w:r>
        <w:rPr>
          <w:rFonts w:ascii="Trebuchet MS" w:hAnsi="Trebuchet MS" w:cs="Trebuchet MS"/>
          <w:i/>
          <w:iCs/>
          <w:color w:val="000000"/>
          <w:sz w:val="20"/>
          <w:szCs w:val="20"/>
        </w:rPr>
        <w:t xml:space="preserve"> de famille</w:t>
      </w:r>
      <w:r w:rsidRPr="001446EF">
        <w:rPr>
          <w:rFonts w:ascii="Trebuchet MS" w:hAnsi="Trebuchet MS" w:cs="Trebuchet MS"/>
          <w:i/>
          <w:iCs/>
          <w:color w:val="000000"/>
          <w:sz w:val="20"/>
          <w:szCs w:val="20"/>
        </w:rPr>
        <w:t xml:space="preserve">, prénoms, </w:t>
      </w:r>
      <w:r>
        <w:rPr>
          <w:rFonts w:ascii="Trebuchet MS" w:hAnsi="Trebuchet MS" w:cs="Trebuchet MS"/>
          <w:i/>
          <w:iCs/>
          <w:color w:val="000000"/>
          <w:sz w:val="20"/>
          <w:szCs w:val="20"/>
        </w:rPr>
        <w:t xml:space="preserve">nom d’usage, </w:t>
      </w:r>
      <w:r w:rsidRPr="001446EF">
        <w:rPr>
          <w:rFonts w:ascii="Trebuchet MS" w:hAnsi="Trebuchet MS" w:cs="Trebuchet MS"/>
          <w:i/>
          <w:iCs/>
          <w:color w:val="000000"/>
          <w:sz w:val="20"/>
          <w:szCs w:val="20"/>
        </w:rPr>
        <w:t>le cas échéant)</w:t>
      </w:r>
      <w:r w:rsidRPr="001446EF">
        <w:rPr>
          <w:rFonts w:ascii="Trebuchet MS" w:hAnsi="Trebuchet MS" w:cs="Trebuchet MS"/>
          <w:color w:val="000000"/>
          <w:sz w:val="20"/>
          <w:szCs w:val="20"/>
        </w:rPr>
        <w:t>. Celui-ci a été averti de cet apport par lettre recommandée avec demande d’avis de réception du …/…/……</w:t>
      </w:r>
    </w:p>
    <w:p w14:paraId="1F28AA68" w14:textId="77777777" w:rsidR="00362EF5" w:rsidRPr="00104BCB" w:rsidRDefault="00362EF5" w:rsidP="00CC2C2E">
      <w:pPr>
        <w:autoSpaceDE w:val="0"/>
        <w:autoSpaceDN w:val="0"/>
        <w:adjustRightInd w:val="0"/>
        <w:spacing w:before="60"/>
        <w:jc w:val="both"/>
        <w:rPr>
          <w:b/>
          <w:bCs/>
          <w:i/>
          <w:iCs/>
        </w:rPr>
      </w:pPr>
      <w:r w:rsidRPr="008F6555">
        <w:rPr>
          <w:rFonts w:ascii="Trebuchet MS" w:hAnsi="Trebuchet MS" w:cs="Trebuchet MS"/>
          <w:b/>
          <w:bCs/>
          <w:i/>
          <w:iCs/>
          <w:color w:val="000000"/>
          <w:spacing w:val="-4"/>
          <w:sz w:val="20"/>
          <w:szCs w:val="20"/>
        </w:rPr>
        <w:t xml:space="preserve">POUR LES DROITS REELS IMMOBILIERS, CLIENTELES, FONDS LIBERAUX, DROITS SOCIAUX NON NEGOCIABLES ET MEUBLES CORPORELS </w:t>
      </w:r>
      <w:r>
        <w:rPr>
          <w:rFonts w:ascii="Trebuchet MS" w:hAnsi="Trebuchet MS" w:cs="Trebuchet MS"/>
          <w:b/>
          <w:bCs/>
          <w:i/>
          <w:iCs/>
          <w:color w:val="000000"/>
          <w:spacing w:val="-4"/>
          <w:sz w:val="20"/>
          <w:szCs w:val="20"/>
        </w:rPr>
        <w:t xml:space="preserve">DONT L’ALIENATION EST SOUMISE A PUBLICITE </w:t>
      </w:r>
      <w:r w:rsidRPr="00104BCB">
        <w:rPr>
          <w:rFonts w:ascii="Trebuchet MS" w:hAnsi="Trebuchet MS" w:cs="Trebuchet MS"/>
          <w:b/>
          <w:bCs/>
          <w:i/>
          <w:iCs/>
          <w:color w:val="000000"/>
          <w:spacing w:val="-4"/>
          <w:sz w:val="20"/>
          <w:szCs w:val="20"/>
        </w:rPr>
        <w:t>DEPENDANT DE LA COMMUNAUTE</w:t>
      </w:r>
    </w:p>
    <w:p w14:paraId="761E131F" w14:textId="77777777" w:rsidR="00362EF5" w:rsidRDefault="00362EF5" w:rsidP="00104BCB">
      <w:pPr>
        <w:autoSpaceDE w:val="0"/>
        <w:autoSpaceDN w:val="0"/>
        <w:adjustRightInd w:val="0"/>
        <w:spacing w:before="60"/>
        <w:jc w:val="both"/>
      </w:pPr>
      <w:r>
        <w:rPr>
          <w:rFonts w:ascii="Trebuchet MS" w:hAnsi="Trebuchet MS" w:cs="Trebuchet MS"/>
          <w:color w:val="000000"/>
          <w:sz w:val="20"/>
          <w:szCs w:val="20"/>
        </w:rPr>
        <w:t xml:space="preserve">Il a donné son consentement </w:t>
      </w:r>
      <w:r w:rsidRPr="00395C06">
        <w:rPr>
          <w:rFonts w:ascii="Trebuchet MS" w:hAnsi="Trebuchet MS" w:cs="Trebuchet MS"/>
          <w:color w:val="000000"/>
          <w:sz w:val="20"/>
          <w:szCs w:val="20"/>
        </w:rPr>
        <w:t>à l’apport par acte séparé, dont un original est annexé aux présents statuts.</w:t>
      </w:r>
    </w:p>
    <w:p w14:paraId="7AD08711" w14:textId="77777777" w:rsidR="00362EF5" w:rsidRPr="008F6555" w:rsidRDefault="00362EF5" w:rsidP="001446EF">
      <w:pPr>
        <w:autoSpaceDE w:val="0"/>
        <w:autoSpaceDN w:val="0"/>
        <w:adjustRightInd w:val="0"/>
        <w:spacing w:before="60"/>
        <w:jc w:val="both"/>
        <w:rPr>
          <w:rFonts w:ascii="Trebuchet MS" w:hAnsi="Trebuchet MS" w:cs="Trebuchet MS"/>
          <w:b/>
          <w:bCs/>
          <w:i/>
          <w:iCs/>
          <w:color w:val="000000"/>
          <w:sz w:val="20"/>
          <w:szCs w:val="20"/>
        </w:rPr>
      </w:pPr>
      <w:r w:rsidRPr="008F6555">
        <w:rPr>
          <w:rFonts w:ascii="Trebuchet MS" w:hAnsi="Trebuchet MS" w:cs="Trebuchet MS"/>
          <w:b/>
          <w:bCs/>
          <w:i/>
          <w:iCs/>
          <w:color w:val="000000"/>
          <w:sz w:val="20"/>
          <w:szCs w:val="20"/>
        </w:rPr>
        <w:t>DANS TOUS LES CAS</w:t>
      </w:r>
    </w:p>
    <w:p w14:paraId="2CDA8C4A" w14:textId="77777777" w:rsidR="00362EF5" w:rsidRDefault="00982D74" w:rsidP="001446EF">
      <w:pPr>
        <w:autoSpaceDE w:val="0"/>
        <w:autoSpaceDN w:val="0"/>
        <w:adjustRightInd w:val="0"/>
        <w:spacing w:before="60"/>
        <w:jc w:val="both"/>
        <w:rPr>
          <w:rFonts w:ascii="Trebuchet MS" w:hAnsi="Trebuchet MS" w:cs="Trebuchet MS"/>
          <w:color w:val="000000"/>
          <w:sz w:val="20"/>
          <w:szCs w:val="20"/>
        </w:rPr>
      </w:pPr>
      <w:r w:rsidRPr="007D1D5D">
        <w:rPr>
          <w:rFonts w:ascii="Trebuchet MS" w:hAnsi="Trebuchet MS" w:cs="Trebuchet MS"/>
          <w:color w:val="000000"/>
          <w:sz w:val="20"/>
          <w:szCs w:val="20"/>
        </w:rPr>
        <w:t>Le conjoint de l’associé unique</w:t>
      </w:r>
      <w:r w:rsidR="00362EF5" w:rsidRPr="007D1D5D">
        <w:rPr>
          <w:rFonts w:ascii="Trebuchet MS" w:hAnsi="Trebuchet MS" w:cs="Trebuchet MS"/>
          <w:color w:val="000000"/>
          <w:sz w:val="20"/>
          <w:szCs w:val="20"/>
        </w:rPr>
        <w:t xml:space="preserve"> n’a pas demandé à être personnellement associé</w:t>
      </w:r>
      <w:r w:rsidR="00A755D9" w:rsidRPr="007D1D5D">
        <w:rPr>
          <w:rFonts w:ascii="Trebuchet MS" w:hAnsi="Trebuchet MS" w:cs="Trebuchet MS"/>
          <w:color w:val="000000"/>
          <w:sz w:val="20"/>
          <w:szCs w:val="20"/>
        </w:rPr>
        <w:t xml:space="preserve"> </w:t>
      </w:r>
      <w:r w:rsidR="00A755D9" w:rsidRPr="00FB0674">
        <w:rPr>
          <w:rFonts w:ascii="Trebuchet MS" w:hAnsi="Trebuchet MS" w:cs="Trebuchet MS"/>
          <w:color w:val="000000"/>
          <w:sz w:val="20"/>
          <w:szCs w:val="20"/>
        </w:rPr>
        <w:t xml:space="preserve">et </w:t>
      </w:r>
      <w:r w:rsidR="00706C52" w:rsidRPr="00FB0674">
        <w:rPr>
          <w:rFonts w:ascii="Trebuchet MS" w:hAnsi="Trebuchet MS" w:cs="Trebuchet MS"/>
          <w:color w:val="000000"/>
          <w:sz w:val="20"/>
          <w:szCs w:val="20"/>
        </w:rPr>
        <w:t xml:space="preserve">a </w:t>
      </w:r>
      <w:r w:rsidR="00A755D9" w:rsidRPr="00FB0674">
        <w:rPr>
          <w:rFonts w:ascii="Trebuchet MS" w:hAnsi="Trebuchet MS" w:cs="Trebuchet MS"/>
          <w:color w:val="000000"/>
          <w:sz w:val="20"/>
          <w:szCs w:val="20"/>
        </w:rPr>
        <w:t>renonc</w:t>
      </w:r>
      <w:r w:rsidR="00706C52" w:rsidRPr="00FB0674">
        <w:rPr>
          <w:rFonts w:ascii="Trebuchet MS" w:hAnsi="Trebuchet MS" w:cs="Trebuchet MS"/>
          <w:color w:val="000000"/>
          <w:sz w:val="20"/>
          <w:szCs w:val="20"/>
        </w:rPr>
        <w:t>é irrévocablement à revendiquer la qualité d’associé</w:t>
      </w:r>
      <w:r w:rsidR="00706C52" w:rsidRPr="007D1D5D">
        <w:rPr>
          <w:rFonts w:ascii="Trebuchet MS" w:hAnsi="Trebuchet MS" w:cs="Trebuchet MS"/>
          <w:color w:val="000000"/>
          <w:sz w:val="20"/>
          <w:szCs w:val="20"/>
        </w:rPr>
        <w:t xml:space="preserve"> par acte séparé, dont un original est annexé aux présents statuts. </w:t>
      </w:r>
      <w:r w:rsidR="00362EF5" w:rsidRPr="007D1D5D">
        <w:rPr>
          <w:rFonts w:ascii="Trebuchet MS" w:hAnsi="Trebuchet MS" w:cs="Trebuchet MS"/>
          <w:color w:val="000000"/>
          <w:sz w:val="20"/>
          <w:szCs w:val="20"/>
        </w:rPr>
        <w:t>Les parts rémunérant cet apport sont</w:t>
      </w:r>
      <w:r w:rsidR="00362EF5" w:rsidRPr="001446EF">
        <w:rPr>
          <w:rFonts w:ascii="Trebuchet MS" w:hAnsi="Trebuchet MS" w:cs="Trebuchet MS"/>
          <w:color w:val="000000"/>
          <w:sz w:val="20"/>
          <w:szCs w:val="20"/>
        </w:rPr>
        <w:t xml:space="preserve"> donc toutes attribuées à </w:t>
      </w:r>
      <w:r w:rsidR="00987631">
        <w:rPr>
          <w:rFonts w:ascii="Trebuchet MS" w:hAnsi="Trebuchet MS" w:cs="Trebuchet MS"/>
          <w:color w:val="000000"/>
          <w:sz w:val="20"/>
          <w:szCs w:val="20"/>
        </w:rPr>
        <w:t>l’associé unique.</w:t>
      </w:r>
    </w:p>
    <w:p w14:paraId="5744C920" w14:textId="77777777" w:rsidR="00982D74" w:rsidRDefault="00982D74" w:rsidP="001446EF">
      <w:pPr>
        <w:autoSpaceDE w:val="0"/>
        <w:autoSpaceDN w:val="0"/>
        <w:adjustRightInd w:val="0"/>
        <w:spacing w:before="60"/>
        <w:jc w:val="both"/>
        <w:rPr>
          <w:rFonts w:ascii="Trebuchet MS" w:hAnsi="Trebuchet MS" w:cs="Trebuchet MS"/>
          <w:color w:val="000000"/>
          <w:sz w:val="20"/>
          <w:szCs w:val="20"/>
        </w:rPr>
      </w:pPr>
    </w:p>
    <w:p w14:paraId="04E4AD17" w14:textId="77777777" w:rsidR="00982D74" w:rsidRDefault="00982D74" w:rsidP="001446EF">
      <w:pPr>
        <w:numPr>
          <w:ins w:id="8" w:author="Philippe Reigné" w:date="2016-01-25T08:51:00Z"/>
        </w:numPr>
        <w:autoSpaceDE w:val="0"/>
        <w:autoSpaceDN w:val="0"/>
        <w:adjustRightInd w:val="0"/>
        <w:spacing w:before="60"/>
        <w:jc w:val="both"/>
        <w:rPr>
          <w:rFonts w:ascii="Trebuchet MS" w:hAnsi="Trebuchet MS" w:cs="Trebuchet MS"/>
          <w:color w:val="000000"/>
          <w:sz w:val="20"/>
          <w:szCs w:val="20"/>
        </w:rPr>
      </w:pPr>
    </w:p>
    <w:p w14:paraId="53D10460" w14:textId="77777777" w:rsidR="00362EF5" w:rsidRPr="001446EF" w:rsidRDefault="00362EF5" w:rsidP="001446EF">
      <w:pPr>
        <w:autoSpaceDE w:val="0"/>
        <w:autoSpaceDN w:val="0"/>
        <w:adjustRightInd w:val="0"/>
        <w:spacing w:before="240"/>
        <w:ind w:left="284"/>
        <w:jc w:val="both"/>
        <w:rPr>
          <w:rFonts w:ascii="Trebuchet MS" w:hAnsi="Trebuchet MS" w:cs="Trebuchet MS"/>
          <w:b/>
          <w:bCs/>
          <w:color w:val="000000"/>
          <w:sz w:val="20"/>
          <w:szCs w:val="20"/>
        </w:rPr>
      </w:pPr>
      <w:r w:rsidRPr="001446EF">
        <w:rPr>
          <w:rFonts w:ascii="Trebuchet MS" w:hAnsi="Trebuchet MS" w:cs="Trebuchet MS"/>
          <w:b/>
          <w:bCs/>
          <w:color w:val="000000"/>
          <w:sz w:val="20"/>
          <w:szCs w:val="20"/>
        </w:rPr>
        <w:t>II. Apports en numéraire</w:t>
      </w:r>
    </w:p>
    <w:p w14:paraId="14A1B97C" w14:textId="77777777" w:rsidR="00362EF5" w:rsidRPr="00647D04" w:rsidRDefault="00987631" w:rsidP="001446EF">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lastRenderedPageBreak/>
        <w:t xml:space="preserve">L’associé unique </w:t>
      </w:r>
      <w:r w:rsidR="00362EF5" w:rsidRPr="00647D04">
        <w:rPr>
          <w:rFonts w:ascii="Trebuchet MS" w:hAnsi="Trebuchet MS" w:cs="Trebuchet MS"/>
          <w:color w:val="000000"/>
          <w:sz w:val="20"/>
          <w:szCs w:val="20"/>
        </w:rPr>
        <w:t xml:space="preserve">apporte à la société une somme en espèces de ……… euros correspondant </w:t>
      </w:r>
      <w:r w:rsidR="00762E42">
        <w:rPr>
          <w:rFonts w:ascii="Trebuchet MS" w:hAnsi="Trebuchet MS" w:cs="Trebuchet MS"/>
          <w:color w:val="000000"/>
          <w:sz w:val="20"/>
          <w:szCs w:val="20"/>
        </w:rPr>
        <w:t xml:space="preserve">à ……… parts, d’un montant </w:t>
      </w:r>
      <w:r w:rsidR="0045047F">
        <w:rPr>
          <w:rFonts w:ascii="Trebuchet MS" w:hAnsi="Trebuchet MS" w:cs="Trebuchet MS"/>
          <w:color w:val="000000"/>
          <w:sz w:val="20"/>
          <w:szCs w:val="20"/>
        </w:rPr>
        <w:t>de ……… euros chacune</w:t>
      </w:r>
      <w:r w:rsidR="00362EF5" w:rsidRPr="00647D04">
        <w:rPr>
          <w:rFonts w:ascii="Trebuchet MS" w:hAnsi="Trebuchet MS" w:cs="Trebuchet MS"/>
          <w:color w:val="000000"/>
          <w:sz w:val="20"/>
          <w:szCs w:val="20"/>
        </w:rPr>
        <w:t>.</w:t>
      </w:r>
    </w:p>
    <w:p w14:paraId="1B557F06" w14:textId="77777777" w:rsidR="00362EF5" w:rsidRPr="00647D04" w:rsidRDefault="00362EF5" w:rsidP="001446EF">
      <w:pPr>
        <w:autoSpaceDE w:val="0"/>
        <w:autoSpaceDN w:val="0"/>
        <w:adjustRightInd w:val="0"/>
        <w:spacing w:before="120"/>
        <w:jc w:val="both"/>
        <w:rPr>
          <w:rFonts w:ascii="Trebuchet MS" w:hAnsi="Trebuchet MS" w:cs="Trebuchet MS"/>
          <w:color w:val="000000"/>
          <w:sz w:val="20"/>
          <w:szCs w:val="20"/>
        </w:rPr>
      </w:pPr>
      <w:r w:rsidRPr="00647D04">
        <w:rPr>
          <w:rFonts w:ascii="Trebuchet MS" w:hAnsi="Trebuchet MS" w:cs="Trebuchet MS"/>
          <w:color w:val="000000"/>
          <w:sz w:val="20"/>
          <w:szCs w:val="20"/>
        </w:rPr>
        <w:t xml:space="preserve">Cette somme de ……… euros a été, dès avant ce jour, déposée à un compte ouvert au nom de la société </w:t>
      </w:r>
      <w:r w:rsidRPr="00647D04">
        <w:rPr>
          <w:rFonts w:ascii="Trebuchet MS" w:hAnsi="Trebuchet MS" w:cs="Trebuchet MS"/>
          <w:color w:val="000000"/>
          <w:sz w:val="20"/>
          <w:szCs w:val="20"/>
        </w:rPr>
        <w:br/>
        <w:t xml:space="preserve">en formation sous le numéro ……… (option) à la banque …………, (ou) chez Me ………, notaire à ………, </w:t>
      </w:r>
      <w:r w:rsidRPr="00647D04">
        <w:rPr>
          <w:rFonts w:ascii="Trebuchet MS" w:hAnsi="Trebuchet MS" w:cs="Trebuchet MS"/>
          <w:color w:val="000000"/>
          <w:sz w:val="20"/>
          <w:szCs w:val="20"/>
        </w:rPr>
        <w:br/>
        <w:t>(ou) à la Caisse des dépôts et consignations.</w:t>
      </w:r>
    </w:p>
    <w:p w14:paraId="39F6CCC4" w14:textId="77777777" w:rsidR="00362EF5" w:rsidRPr="001446EF" w:rsidRDefault="00362EF5" w:rsidP="001446EF">
      <w:pPr>
        <w:autoSpaceDE w:val="0"/>
        <w:autoSpaceDN w:val="0"/>
        <w:adjustRightInd w:val="0"/>
        <w:spacing w:before="240"/>
        <w:ind w:left="284"/>
        <w:jc w:val="both"/>
        <w:rPr>
          <w:rFonts w:ascii="Trebuchet MS" w:hAnsi="Trebuchet MS" w:cs="Trebuchet MS"/>
          <w:b/>
          <w:bCs/>
          <w:color w:val="000000"/>
          <w:sz w:val="20"/>
          <w:szCs w:val="20"/>
        </w:rPr>
      </w:pPr>
      <w:r w:rsidRPr="001446EF">
        <w:rPr>
          <w:rFonts w:ascii="Trebuchet MS" w:hAnsi="Trebuchet MS" w:cs="Trebuchet MS"/>
          <w:b/>
          <w:bCs/>
          <w:color w:val="000000"/>
          <w:sz w:val="20"/>
          <w:szCs w:val="20"/>
        </w:rPr>
        <w:t>III. Apports en industrie</w:t>
      </w:r>
      <w:r w:rsidR="00EE5CE6" w:rsidRPr="00EE5CE6">
        <w:t xml:space="preserve"> </w:t>
      </w:r>
    </w:p>
    <w:p w14:paraId="4C1A4EE6" w14:textId="77777777" w:rsidR="00362EF5" w:rsidRPr="001446EF" w:rsidRDefault="00362EF5" w:rsidP="001446EF">
      <w:pPr>
        <w:autoSpaceDE w:val="0"/>
        <w:autoSpaceDN w:val="0"/>
        <w:adjustRightInd w:val="0"/>
        <w:spacing w:before="120"/>
        <w:jc w:val="both"/>
        <w:rPr>
          <w:rFonts w:ascii="Trebuchet MS" w:hAnsi="Trebuchet MS" w:cs="Trebuchet MS"/>
          <w:i/>
          <w:iCs/>
          <w:color w:val="000000"/>
          <w:sz w:val="20"/>
          <w:szCs w:val="20"/>
        </w:rPr>
      </w:pPr>
      <w:r w:rsidRPr="001446EF">
        <w:rPr>
          <w:rFonts w:ascii="Trebuchet MS" w:hAnsi="Trebuchet MS" w:cs="Trebuchet MS"/>
          <w:i/>
          <w:iCs/>
          <w:color w:val="000000"/>
          <w:sz w:val="20"/>
          <w:szCs w:val="20"/>
        </w:rPr>
        <w:t>(Description) :</w:t>
      </w:r>
    </w:p>
    <w:p w14:paraId="2851A346"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Arial" w:hAnsi="Arial" w:cs="Arial"/>
          <w:color w:val="000000"/>
          <w:sz w:val="20"/>
          <w:szCs w:val="20"/>
        </w:rPr>
        <w:tab/>
      </w:r>
    </w:p>
    <w:p w14:paraId="5EF18679"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Arial" w:hAnsi="Arial" w:cs="Arial"/>
          <w:color w:val="000000"/>
          <w:sz w:val="20"/>
          <w:szCs w:val="20"/>
        </w:rPr>
        <w:tab/>
      </w:r>
    </w:p>
    <w:p w14:paraId="72C0CC2F" w14:textId="77777777" w:rsidR="00362EF5" w:rsidRPr="001446EF" w:rsidRDefault="00987631" w:rsidP="001446EF">
      <w:pPr>
        <w:tabs>
          <w:tab w:val="right" w:leader="dot" w:pos="9639"/>
        </w:tabs>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L’associé unique</w:t>
      </w:r>
      <w:r w:rsidR="00362EF5" w:rsidRPr="001446EF">
        <w:rPr>
          <w:rFonts w:ascii="Trebuchet MS" w:hAnsi="Trebuchet MS" w:cs="Trebuchet MS"/>
          <w:color w:val="000000"/>
          <w:spacing w:val="-4"/>
          <w:sz w:val="20"/>
          <w:szCs w:val="20"/>
        </w:rPr>
        <w:t xml:space="preserve"> apporte son industrie à la société et reçoit, en rémunération de ces prestations, ……… parts ouvrant droit au partage des bénéfices et de l’actif net, à hauteur de ……… %, à c</w:t>
      </w:r>
      <w:r>
        <w:rPr>
          <w:rFonts w:ascii="Trebuchet MS" w:hAnsi="Trebuchet MS" w:cs="Trebuchet MS"/>
          <w:color w:val="000000"/>
          <w:spacing w:val="-4"/>
          <w:sz w:val="20"/>
          <w:szCs w:val="20"/>
        </w:rPr>
        <w:t xml:space="preserve">harge de contribuer aux pertes </w:t>
      </w:r>
      <w:r w:rsidR="00362EF5" w:rsidRPr="001446EF">
        <w:rPr>
          <w:rFonts w:ascii="Trebuchet MS" w:hAnsi="Trebuchet MS" w:cs="Trebuchet MS"/>
          <w:color w:val="000000"/>
          <w:spacing w:val="-4"/>
          <w:sz w:val="20"/>
          <w:szCs w:val="20"/>
        </w:rPr>
        <w:t>selon les dispositions suivantes :</w:t>
      </w:r>
    </w:p>
    <w:p w14:paraId="69662D6B"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Arial" w:hAnsi="Arial" w:cs="Arial"/>
          <w:color w:val="000000"/>
          <w:sz w:val="20"/>
          <w:szCs w:val="20"/>
        </w:rPr>
        <w:tab/>
      </w:r>
    </w:p>
    <w:p w14:paraId="0FE955F0" w14:textId="77777777" w:rsidR="00362EF5" w:rsidRPr="001446EF"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Arial" w:hAnsi="Arial" w:cs="Arial"/>
          <w:color w:val="000000"/>
          <w:sz w:val="20"/>
          <w:szCs w:val="20"/>
        </w:rPr>
        <w:tab/>
      </w:r>
    </w:p>
    <w:p w14:paraId="05929987" w14:textId="77777777" w:rsidR="00362EF5" w:rsidRPr="001446EF" w:rsidRDefault="00987631" w:rsidP="001446EF">
      <w:pPr>
        <w:tabs>
          <w:tab w:val="right" w:leader="dot" w:pos="9639"/>
        </w:tabs>
        <w:autoSpaceDE w:val="0"/>
        <w:autoSpaceDN w:val="0"/>
        <w:adjustRightInd w:val="0"/>
        <w:spacing w:before="120"/>
        <w:jc w:val="both"/>
        <w:rPr>
          <w:rFonts w:ascii="Arial" w:hAnsi="Arial" w:cs="Arial"/>
          <w:color w:val="000000"/>
          <w:sz w:val="20"/>
          <w:szCs w:val="20"/>
        </w:rPr>
      </w:pPr>
      <w:r>
        <w:rPr>
          <w:rFonts w:ascii="Trebuchet MS" w:hAnsi="Trebuchet MS" w:cs="Trebuchet MS"/>
          <w:color w:val="000000"/>
          <w:sz w:val="20"/>
          <w:szCs w:val="20"/>
        </w:rPr>
        <w:t>L’associé unique</w:t>
      </w:r>
      <w:r w:rsidR="00362EF5" w:rsidRPr="001446EF">
        <w:rPr>
          <w:rFonts w:ascii="Trebuchet MS" w:hAnsi="Trebuchet MS" w:cs="Trebuchet MS"/>
          <w:color w:val="000000"/>
          <w:sz w:val="20"/>
          <w:szCs w:val="20"/>
        </w:rPr>
        <w:t xml:space="preserve"> exercera ces prestations dans les conditions suivantes : </w:t>
      </w:r>
      <w:r w:rsidR="00362EF5" w:rsidRPr="001446EF">
        <w:rPr>
          <w:rFonts w:ascii="Arial" w:hAnsi="Arial" w:cs="Arial"/>
          <w:color w:val="000000"/>
          <w:sz w:val="20"/>
          <w:szCs w:val="20"/>
        </w:rPr>
        <w:tab/>
      </w:r>
    </w:p>
    <w:p w14:paraId="64189281" w14:textId="77777777" w:rsidR="00362EF5" w:rsidRDefault="00362EF5" w:rsidP="001446EF">
      <w:pPr>
        <w:tabs>
          <w:tab w:val="right" w:leader="dot" w:pos="9639"/>
        </w:tabs>
        <w:autoSpaceDE w:val="0"/>
        <w:autoSpaceDN w:val="0"/>
        <w:adjustRightInd w:val="0"/>
        <w:spacing w:before="120"/>
        <w:jc w:val="both"/>
        <w:rPr>
          <w:rFonts w:ascii="Arial" w:hAnsi="Arial" w:cs="Arial"/>
          <w:color w:val="000000"/>
          <w:sz w:val="20"/>
          <w:szCs w:val="20"/>
        </w:rPr>
      </w:pPr>
      <w:r w:rsidRPr="001446EF">
        <w:rPr>
          <w:rFonts w:ascii="Arial" w:hAnsi="Arial" w:cs="Arial"/>
          <w:color w:val="000000"/>
          <w:sz w:val="20"/>
          <w:szCs w:val="20"/>
        </w:rPr>
        <w:tab/>
      </w:r>
    </w:p>
    <w:p w14:paraId="1DB93D20" w14:textId="77777777" w:rsidR="00362EF5" w:rsidRPr="00647D04" w:rsidRDefault="00362EF5" w:rsidP="00647D04">
      <w:pPr>
        <w:tabs>
          <w:tab w:val="right" w:leader="dot" w:pos="9639"/>
        </w:tabs>
        <w:autoSpaceDE w:val="0"/>
        <w:autoSpaceDN w:val="0"/>
        <w:adjustRightInd w:val="0"/>
        <w:spacing w:before="120"/>
        <w:jc w:val="both"/>
        <w:rPr>
          <w:rFonts w:ascii="Trebuchet MS" w:hAnsi="Trebuchet MS" w:cs="Trebuchet MS"/>
          <w:color w:val="000000"/>
          <w:spacing w:val="-4"/>
          <w:sz w:val="20"/>
          <w:szCs w:val="20"/>
        </w:rPr>
      </w:pPr>
      <w:r w:rsidRPr="00647D04">
        <w:rPr>
          <w:rFonts w:ascii="Trebuchet MS" w:hAnsi="Trebuchet MS" w:cs="Trebuchet MS"/>
          <w:color w:val="000000"/>
          <w:spacing w:val="-4"/>
          <w:sz w:val="20"/>
          <w:szCs w:val="20"/>
        </w:rPr>
        <w:t>L'apporteur doit tout son temps et tous ses soins à la société. À cette fin, il est convenu qu'il consacre à la société l'exclusivité de son savoir-faire et de son industrie. Il</w:t>
      </w:r>
      <w:r w:rsidR="00706C52">
        <w:rPr>
          <w:rFonts w:ascii="Trebuchet MS" w:hAnsi="Trebuchet MS" w:cs="Trebuchet MS"/>
          <w:color w:val="000000"/>
          <w:spacing w:val="-4"/>
          <w:sz w:val="20"/>
          <w:szCs w:val="20"/>
        </w:rPr>
        <w:t xml:space="preserve"> </w:t>
      </w:r>
      <w:r w:rsidRPr="00647D04">
        <w:rPr>
          <w:rFonts w:ascii="Trebuchet MS" w:hAnsi="Trebuchet MS" w:cs="Trebuchet MS"/>
          <w:color w:val="000000"/>
          <w:spacing w:val="-4"/>
          <w:sz w:val="20"/>
          <w:szCs w:val="20"/>
        </w:rPr>
        <w:t>déclare</w:t>
      </w:r>
      <w:r w:rsidR="00706C52">
        <w:rPr>
          <w:rFonts w:ascii="Trebuchet MS" w:hAnsi="Trebuchet MS" w:cs="Trebuchet MS"/>
          <w:color w:val="000000"/>
          <w:spacing w:val="-4"/>
          <w:sz w:val="20"/>
          <w:szCs w:val="20"/>
        </w:rPr>
        <w:t xml:space="preserve"> </w:t>
      </w:r>
      <w:r w:rsidRPr="00647D04">
        <w:rPr>
          <w:rFonts w:ascii="Trebuchet MS" w:hAnsi="Trebuchet MS" w:cs="Trebuchet MS"/>
          <w:color w:val="000000"/>
          <w:spacing w:val="-4"/>
          <w:sz w:val="20"/>
          <w:szCs w:val="20"/>
        </w:rPr>
        <w:t>n'avoir souscrit aucun engagement de même nature et ne pas exploiter ou diriger une autre société similaire. Il s'interdit de s'intéresser directement ou indirectement à une société ou un établissement exerçant une activité semblable ou analogue à celle de la société bénéficiaire de son apport. Il s'engage à reverser dans la caisse sociale tous revenus qu'il tirera de l'activité objet du présent apport en industrie.</w:t>
      </w:r>
    </w:p>
    <w:p w14:paraId="666ABB6E" w14:textId="77777777" w:rsidR="00362EF5" w:rsidRPr="00647D04" w:rsidRDefault="00362EF5" w:rsidP="00647D04">
      <w:pPr>
        <w:autoSpaceDE w:val="0"/>
        <w:autoSpaceDN w:val="0"/>
        <w:adjustRightInd w:val="0"/>
        <w:spacing w:before="120"/>
        <w:jc w:val="both"/>
        <w:rPr>
          <w:rFonts w:ascii="Trebuchet MS" w:hAnsi="Trebuchet MS" w:cs="Trebuchet MS"/>
          <w:color w:val="000000"/>
          <w:spacing w:val="-4"/>
          <w:sz w:val="20"/>
          <w:szCs w:val="20"/>
        </w:rPr>
      </w:pPr>
      <w:r w:rsidRPr="00647D04">
        <w:rPr>
          <w:rFonts w:ascii="Trebuchet MS" w:hAnsi="Trebuchet MS" w:cs="Trebuchet MS"/>
          <w:color w:val="000000"/>
          <w:spacing w:val="-4"/>
          <w:sz w:val="20"/>
          <w:szCs w:val="20"/>
        </w:rPr>
        <w:t>Les parts en industrie ne font pas partie du capital social. Elles ne sont pas cessibles.</w:t>
      </w:r>
    </w:p>
    <w:p w14:paraId="27A55DC1" w14:textId="77777777" w:rsidR="00362EF5" w:rsidRPr="001446EF" w:rsidRDefault="00362EF5" w:rsidP="001446EF">
      <w:pPr>
        <w:autoSpaceDE w:val="0"/>
        <w:autoSpaceDN w:val="0"/>
        <w:adjustRightInd w:val="0"/>
        <w:spacing w:before="240"/>
        <w:ind w:left="284"/>
        <w:jc w:val="both"/>
        <w:rPr>
          <w:rFonts w:ascii="Trebuchet MS" w:hAnsi="Trebuchet MS" w:cs="Trebuchet MS"/>
          <w:b/>
          <w:bCs/>
          <w:color w:val="000000"/>
          <w:sz w:val="20"/>
          <w:szCs w:val="20"/>
        </w:rPr>
      </w:pPr>
      <w:r w:rsidRPr="001446EF">
        <w:rPr>
          <w:rFonts w:ascii="Trebuchet MS" w:hAnsi="Trebuchet MS" w:cs="Trebuchet MS"/>
          <w:b/>
          <w:bCs/>
          <w:color w:val="000000"/>
          <w:sz w:val="20"/>
          <w:szCs w:val="20"/>
        </w:rPr>
        <w:t>IV. Récapitulation</w:t>
      </w:r>
    </w:p>
    <w:p w14:paraId="0E0A7315"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Les apports en nature représentent une valeur nette de ……… euros.</w:t>
      </w:r>
    </w:p>
    <w:p w14:paraId="41EDA86C"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Les apports en numéraire s’élèvent à la somme de ……… euros.</w:t>
      </w:r>
    </w:p>
    <w:p w14:paraId="55630F20" w14:textId="77777777" w:rsidR="000A6979"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Total égal au capital social : ……… euros.</w:t>
      </w:r>
    </w:p>
    <w:p w14:paraId="54481AF0"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 xml:space="preserve">Article 7 - Capital </w:t>
      </w:r>
      <w:r w:rsidR="0042715A">
        <w:rPr>
          <w:rFonts w:ascii="Trebuchet MS" w:hAnsi="Trebuchet MS" w:cs="Trebuchet MS"/>
          <w:b/>
          <w:bCs/>
          <w:color w:val="C00000"/>
          <w:sz w:val="20"/>
          <w:szCs w:val="20"/>
        </w:rPr>
        <w:t>social</w:t>
      </w:r>
    </w:p>
    <w:p w14:paraId="6D3E3AA2" w14:textId="77777777" w:rsidR="00362EF5" w:rsidRPr="001446EF" w:rsidRDefault="00362EF5" w:rsidP="001446EF">
      <w:pPr>
        <w:autoSpaceDE w:val="0"/>
        <w:autoSpaceDN w:val="0"/>
        <w:adjustRightInd w:val="0"/>
        <w:spacing w:before="200"/>
        <w:jc w:val="both"/>
        <w:rPr>
          <w:rFonts w:ascii="Trebuchet MS" w:hAnsi="Trebuchet MS" w:cs="Trebuchet MS"/>
          <w:color w:val="000000"/>
          <w:sz w:val="20"/>
          <w:szCs w:val="20"/>
        </w:rPr>
      </w:pPr>
      <w:r w:rsidRPr="001446EF">
        <w:rPr>
          <w:rFonts w:ascii="Trebuchet MS" w:hAnsi="Trebuchet MS" w:cs="Trebuchet MS"/>
          <w:color w:val="000000"/>
          <w:sz w:val="20"/>
          <w:szCs w:val="20"/>
        </w:rPr>
        <w:t>Le capital social est fixé à la somme de ……… euros.</w:t>
      </w:r>
    </w:p>
    <w:p w14:paraId="075C43B4" w14:textId="77777777" w:rsidR="00362EF5" w:rsidRPr="001446EF" w:rsidRDefault="00362EF5" w:rsidP="006653C2">
      <w:pPr>
        <w:autoSpaceDE w:val="0"/>
        <w:autoSpaceDN w:val="0"/>
        <w:adjustRightInd w:val="0"/>
        <w:spacing w:before="200"/>
        <w:jc w:val="both"/>
        <w:rPr>
          <w:rFonts w:ascii="Trebuchet MS" w:hAnsi="Trebuchet MS" w:cs="Trebuchet MS"/>
          <w:sz w:val="20"/>
          <w:szCs w:val="20"/>
        </w:rPr>
      </w:pPr>
      <w:r w:rsidRPr="001446EF">
        <w:rPr>
          <w:rFonts w:ascii="Trebuchet MS" w:hAnsi="Trebuchet MS" w:cs="Trebuchet MS"/>
          <w:color w:val="000000"/>
          <w:sz w:val="20"/>
          <w:szCs w:val="20"/>
        </w:rPr>
        <w:t>Il est divisé en ……… parts</w:t>
      </w:r>
      <w:r w:rsidRPr="001446EF">
        <w:rPr>
          <w:rFonts w:ascii="Trebuchet MS" w:hAnsi="Trebuchet MS" w:cs="Trebuchet MS"/>
          <w:i/>
          <w:iCs/>
          <w:color w:val="000000"/>
          <w:sz w:val="20"/>
          <w:szCs w:val="20"/>
        </w:rPr>
        <w:t xml:space="preserve"> </w:t>
      </w:r>
      <w:r w:rsidRPr="001446EF">
        <w:rPr>
          <w:rFonts w:ascii="Trebuchet MS" w:hAnsi="Trebuchet MS" w:cs="Trebuchet MS"/>
          <w:color w:val="000000"/>
          <w:sz w:val="20"/>
          <w:szCs w:val="20"/>
        </w:rPr>
        <w:t xml:space="preserve">de ……… euros chacune, intégralement libérées </w:t>
      </w:r>
      <w:r w:rsidRPr="001446EF">
        <w:rPr>
          <w:rFonts w:ascii="Trebuchet MS" w:hAnsi="Trebuchet MS" w:cs="Trebuchet MS"/>
          <w:i/>
          <w:iCs/>
          <w:color w:val="000000"/>
          <w:sz w:val="20"/>
          <w:szCs w:val="20"/>
        </w:rPr>
        <w:t>(</w:t>
      </w:r>
      <w:r w:rsidRPr="001446EF">
        <w:rPr>
          <w:rFonts w:ascii="Trebuchet MS" w:hAnsi="Trebuchet MS" w:cs="Trebuchet MS"/>
          <w:b/>
          <w:bCs/>
          <w:i/>
          <w:iCs/>
          <w:color w:val="000000"/>
          <w:sz w:val="20"/>
          <w:szCs w:val="20"/>
        </w:rPr>
        <w:t>ou </w:t>
      </w:r>
      <w:r w:rsidRPr="001446EF">
        <w:rPr>
          <w:rFonts w:ascii="Trebuchet MS" w:hAnsi="Trebuchet MS" w:cs="Trebuchet MS"/>
          <w:i/>
          <w:iCs/>
          <w:color w:val="000000"/>
          <w:sz w:val="20"/>
          <w:szCs w:val="20"/>
        </w:rPr>
        <w:t>:</w:t>
      </w:r>
      <w:r w:rsidRPr="001446EF">
        <w:rPr>
          <w:rFonts w:ascii="Trebuchet MS" w:hAnsi="Trebuchet MS" w:cs="Trebuchet MS"/>
          <w:color w:val="000000"/>
          <w:sz w:val="20"/>
          <w:szCs w:val="20"/>
        </w:rPr>
        <w:t xml:space="preserve"> libérées à concurrence </w:t>
      </w:r>
      <w:r w:rsidRPr="001446EF">
        <w:rPr>
          <w:rFonts w:ascii="Trebuchet MS" w:hAnsi="Trebuchet MS" w:cs="Trebuchet MS"/>
          <w:color w:val="000000"/>
          <w:sz w:val="20"/>
          <w:szCs w:val="20"/>
        </w:rPr>
        <w:br/>
      </w:r>
      <w:r w:rsidRPr="001446EF">
        <w:rPr>
          <w:rFonts w:ascii="Trebuchet MS" w:hAnsi="Trebuchet MS" w:cs="Trebuchet MS"/>
          <w:color w:val="000000"/>
          <w:spacing w:val="-4"/>
          <w:sz w:val="20"/>
          <w:szCs w:val="20"/>
        </w:rPr>
        <w:t xml:space="preserve">de ………) souscrites en totalité </w:t>
      </w:r>
      <w:r w:rsidR="006653C2">
        <w:rPr>
          <w:rFonts w:ascii="Trebuchet MS" w:hAnsi="Trebuchet MS" w:cs="Trebuchet MS"/>
          <w:color w:val="000000"/>
          <w:spacing w:val="-4"/>
          <w:sz w:val="20"/>
          <w:szCs w:val="20"/>
        </w:rPr>
        <w:t>par l’associé unique.</w:t>
      </w:r>
    </w:p>
    <w:p w14:paraId="799E04C3"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Total du nombre de parts sociales composant</w:t>
      </w:r>
      <w:r w:rsidR="006653C2">
        <w:rPr>
          <w:rFonts w:ascii="Trebuchet MS" w:hAnsi="Trebuchet MS" w:cs="Trebuchet MS"/>
          <w:color w:val="000000"/>
          <w:sz w:val="20"/>
          <w:szCs w:val="20"/>
        </w:rPr>
        <w:t xml:space="preserve"> le capital social : ……… parts, </w:t>
      </w:r>
      <w:r w:rsidRPr="001446EF">
        <w:rPr>
          <w:rFonts w:ascii="Trebuchet MS" w:hAnsi="Trebuchet MS" w:cs="Trebuchet MS"/>
          <w:color w:val="000000"/>
          <w:sz w:val="20"/>
          <w:szCs w:val="20"/>
        </w:rPr>
        <w:t xml:space="preserve">soit </w:t>
      </w:r>
      <w:r w:rsidRPr="001446EF">
        <w:rPr>
          <w:rFonts w:ascii="Trebuchet MS" w:hAnsi="Trebuchet MS" w:cs="Trebuchet MS"/>
          <w:i/>
          <w:iCs/>
          <w:color w:val="000000"/>
          <w:sz w:val="20"/>
          <w:szCs w:val="20"/>
        </w:rPr>
        <w:t>(en lettres)</w:t>
      </w:r>
      <w:r w:rsidRPr="001446EF">
        <w:rPr>
          <w:rFonts w:ascii="Trebuchet MS" w:hAnsi="Trebuchet MS" w:cs="Trebuchet MS"/>
          <w:color w:val="000000"/>
          <w:sz w:val="20"/>
          <w:szCs w:val="20"/>
        </w:rPr>
        <w:t xml:space="preserve"> ……………………… parts.</w:t>
      </w:r>
    </w:p>
    <w:p w14:paraId="3E29ABC5" w14:textId="77777777" w:rsidR="004547FB" w:rsidRPr="001446EF" w:rsidRDefault="004547FB" w:rsidP="004547FB">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La société</w:t>
      </w:r>
      <w:r>
        <w:rPr>
          <w:rFonts w:ascii="Trebuchet MS" w:hAnsi="Trebuchet MS" w:cs="Trebuchet MS"/>
          <w:color w:val="000000"/>
          <w:spacing w:val="-4"/>
          <w:sz w:val="20"/>
          <w:szCs w:val="20"/>
        </w:rPr>
        <w:t xml:space="preserve"> </w:t>
      </w:r>
      <w:r w:rsidRPr="001446EF">
        <w:rPr>
          <w:rFonts w:ascii="Trebuchet MS" w:hAnsi="Trebuchet MS" w:cs="Trebuchet MS"/>
          <w:color w:val="000000"/>
          <w:spacing w:val="-4"/>
          <w:sz w:val="20"/>
          <w:szCs w:val="20"/>
        </w:rPr>
        <w:t xml:space="preserve">communique annuellement au conseil </w:t>
      </w:r>
      <w:r>
        <w:rPr>
          <w:rFonts w:ascii="Trebuchet MS" w:hAnsi="Trebuchet MS" w:cs="Trebuchet MS"/>
          <w:color w:val="000000"/>
          <w:spacing w:val="-4"/>
          <w:sz w:val="20"/>
          <w:szCs w:val="20"/>
        </w:rPr>
        <w:t xml:space="preserve">régional </w:t>
      </w:r>
      <w:r w:rsidRPr="001446EF">
        <w:rPr>
          <w:rFonts w:ascii="Trebuchet MS" w:hAnsi="Trebuchet MS" w:cs="Trebuchet MS"/>
          <w:color w:val="000000"/>
          <w:spacing w:val="-4"/>
          <w:sz w:val="20"/>
          <w:szCs w:val="20"/>
        </w:rPr>
        <w:t xml:space="preserve">de l’Ordre </w:t>
      </w:r>
      <w:r>
        <w:rPr>
          <w:rFonts w:ascii="Trebuchet MS" w:hAnsi="Trebuchet MS" w:cs="Trebuchet MS"/>
          <w:color w:val="000000"/>
          <w:spacing w:val="-4"/>
          <w:sz w:val="20"/>
          <w:szCs w:val="20"/>
        </w:rPr>
        <w:t xml:space="preserve">des experts-comptables </w:t>
      </w:r>
      <w:r w:rsidRPr="001446EF">
        <w:rPr>
          <w:rFonts w:ascii="Trebuchet MS" w:hAnsi="Trebuchet MS" w:cs="Trebuchet MS"/>
          <w:color w:val="000000"/>
          <w:spacing w:val="-4"/>
          <w:sz w:val="20"/>
          <w:szCs w:val="20"/>
        </w:rPr>
        <w:t>dont elle relève la liste de ses associés ainsi que toute modification apportée à cette liste.</w:t>
      </w:r>
    </w:p>
    <w:p w14:paraId="5FAF7304"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8 – Opérations sur le capital</w:t>
      </w:r>
    </w:p>
    <w:p w14:paraId="68DC411C" w14:textId="77777777" w:rsidR="00362EF5"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Dans tous les cas, la réalisation d’opérations sur le capital doit respecter les </w:t>
      </w:r>
      <w:r>
        <w:rPr>
          <w:rFonts w:ascii="Trebuchet MS" w:hAnsi="Trebuchet MS" w:cs="Trebuchet MS"/>
          <w:color w:val="000000"/>
          <w:spacing w:val="-4"/>
          <w:sz w:val="20"/>
          <w:szCs w:val="20"/>
        </w:rPr>
        <w:t>dispositions légales</w:t>
      </w:r>
      <w:r w:rsidRPr="001446EF">
        <w:rPr>
          <w:rFonts w:ascii="Trebuchet MS" w:hAnsi="Trebuchet MS" w:cs="Trebuchet MS"/>
          <w:color w:val="000000"/>
          <w:spacing w:val="-4"/>
          <w:sz w:val="20"/>
          <w:szCs w:val="20"/>
        </w:rPr>
        <w:t xml:space="preserve"> de détention des droits de vote </w:t>
      </w:r>
      <w:r>
        <w:rPr>
          <w:rFonts w:ascii="Trebuchet MS" w:hAnsi="Trebuchet MS" w:cs="Trebuchet MS"/>
          <w:color w:val="000000"/>
          <w:spacing w:val="-4"/>
          <w:sz w:val="20"/>
          <w:szCs w:val="20"/>
        </w:rPr>
        <w:t>régissant l</w:t>
      </w:r>
      <w:r w:rsidR="00982D74">
        <w:rPr>
          <w:rFonts w:ascii="Trebuchet MS" w:hAnsi="Trebuchet MS" w:cs="Trebuchet MS"/>
          <w:color w:val="000000"/>
          <w:spacing w:val="-4"/>
          <w:sz w:val="20"/>
          <w:szCs w:val="20"/>
        </w:rPr>
        <w:t>a</w:t>
      </w:r>
      <w:r>
        <w:rPr>
          <w:rFonts w:ascii="Trebuchet MS" w:hAnsi="Trebuchet MS" w:cs="Trebuchet MS"/>
          <w:color w:val="000000"/>
          <w:spacing w:val="-4"/>
          <w:sz w:val="20"/>
          <w:szCs w:val="20"/>
        </w:rPr>
        <w:t xml:space="preserve"> profession d’expert-comptable.</w:t>
      </w:r>
    </w:p>
    <w:p w14:paraId="64BAB526"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9 - Transmission des parts</w:t>
      </w:r>
    </w:p>
    <w:p w14:paraId="69C454CF" w14:textId="77777777" w:rsidR="00982D74" w:rsidRPr="004D0F70" w:rsidRDefault="000301DE" w:rsidP="000301DE">
      <w:pPr>
        <w:autoSpaceDE w:val="0"/>
        <w:autoSpaceDN w:val="0"/>
        <w:adjustRightInd w:val="0"/>
        <w:spacing w:before="120"/>
        <w:jc w:val="both"/>
        <w:rPr>
          <w:rFonts w:ascii="Trebuchet MS" w:hAnsi="Trebuchet MS" w:cs="Trebuchet MS"/>
          <w:color w:val="000000"/>
          <w:sz w:val="20"/>
          <w:szCs w:val="20"/>
        </w:rPr>
      </w:pPr>
      <w:r w:rsidRPr="004D0F70">
        <w:rPr>
          <w:rFonts w:ascii="Trebuchet MS" w:hAnsi="Trebuchet MS" w:cs="Trebuchet MS"/>
          <w:color w:val="000000"/>
          <w:sz w:val="20"/>
          <w:szCs w:val="20"/>
        </w:rPr>
        <w:t xml:space="preserve">Les cessions ou transmissions </w:t>
      </w:r>
      <w:r>
        <w:rPr>
          <w:rFonts w:ascii="Trebuchet MS" w:hAnsi="Trebuchet MS" w:cs="Trebuchet MS"/>
          <w:color w:val="000000"/>
          <w:sz w:val="20"/>
          <w:szCs w:val="20"/>
        </w:rPr>
        <w:t>des parts sociales</w:t>
      </w:r>
      <w:r w:rsidRPr="004D0F70">
        <w:rPr>
          <w:rFonts w:ascii="Trebuchet MS" w:hAnsi="Trebuchet MS" w:cs="Trebuchet MS"/>
          <w:color w:val="000000"/>
          <w:sz w:val="20"/>
          <w:szCs w:val="20"/>
        </w:rPr>
        <w:t xml:space="preserve"> de l'associé unique sont libres.</w:t>
      </w:r>
    </w:p>
    <w:p w14:paraId="2BF67985"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p>
    <w:p w14:paraId="29A0A182" w14:textId="77777777" w:rsidR="00362EF5" w:rsidRPr="001446EF" w:rsidRDefault="00CB5289" w:rsidP="001446EF">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10</w:t>
      </w:r>
      <w:r w:rsidR="00362EF5" w:rsidRPr="001446EF">
        <w:rPr>
          <w:rFonts w:ascii="Trebuchet MS" w:hAnsi="Trebuchet MS" w:cs="Trebuchet MS"/>
          <w:b/>
          <w:bCs/>
          <w:color w:val="C00000"/>
          <w:sz w:val="20"/>
          <w:szCs w:val="20"/>
        </w:rPr>
        <w:t xml:space="preserve"> – Cessation d’activité d’un professionnel associé</w:t>
      </w:r>
    </w:p>
    <w:p w14:paraId="1260C8ED" w14:textId="77777777" w:rsidR="00362EF5" w:rsidRPr="001446EF"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lastRenderedPageBreak/>
        <w:t xml:space="preserve">Le professionnel associé </w:t>
      </w:r>
      <w:r w:rsidR="005C7296">
        <w:rPr>
          <w:rFonts w:ascii="Trebuchet MS" w:hAnsi="Trebuchet MS" w:cs="Trebuchet MS"/>
          <w:color w:val="000000"/>
          <w:spacing w:val="-4"/>
          <w:sz w:val="20"/>
          <w:szCs w:val="20"/>
        </w:rPr>
        <w:t xml:space="preserve">unique </w:t>
      </w:r>
      <w:r w:rsidRPr="001446EF">
        <w:rPr>
          <w:rFonts w:ascii="Trebuchet MS" w:hAnsi="Trebuchet MS" w:cs="Trebuchet MS"/>
          <w:color w:val="000000"/>
          <w:spacing w:val="-4"/>
          <w:sz w:val="20"/>
          <w:szCs w:val="20"/>
        </w:rPr>
        <w:t xml:space="preserve">qui cesse d’être inscrit au </w:t>
      </w:r>
      <w:r>
        <w:rPr>
          <w:rFonts w:ascii="Trebuchet MS" w:hAnsi="Trebuchet MS" w:cs="Trebuchet MS"/>
          <w:color w:val="000000"/>
          <w:spacing w:val="-4"/>
          <w:sz w:val="20"/>
          <w:szCs w:val="20"/>
        </w:rPr>
        <w:t>t</w:t>
      </w:r>
      <w:r w:rsidRPr="001446EF">
        <w:rPr>
          <w:rFonts w:ascii="Trebuchet MS" w:hAnsi="Trebuchet MS" w:cs="Trebuchet MS"/>
          <w:color w:val="000000"/>
          <w:spacing w:val="-4"/>
          <w:sz w:val="20"/>
          <w:szCs w:val="20"/>
        </w:rPr>
        <w:t>ableau de l’Ordre des experts-comptables interrompt toute activité d’expertise comptable au nom de la société à compter de la date à laquelle il cesse d’être inscrit.</w:t>
      </w:r>
    </w:p>
    <w:p w14:paraId="2608F7A1" w14:textId="77777777" w:rsidR="00362EF5" w:rsidRPr="001446EF" w:rsidRDefault="004547FB" w:rsidP="001446EF">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En cas de</w:t>
      </w:r>
      <w:r w:rsidR="00362EF5" w:rsidRPr="001446EF">
        <w:rPr>
          <w:rFonts w:ascii="Trebuchet MS" w:hAnsi="Trebuchet MS" w:cs="Trebuchet MS"/>
          <w:color w:val="000000"/>
          <w:sz w:val="20"/>
          <w:szCs w:val="20"/>
        </w:rPr>
        <w:t xml:space="preserve"> cessation d’activité</w:t>
      </w:r>
      <w:r>
        <w:rPr>
          <w:rFonts w:ascii="Trebuchet MS" w:hAnsi="Trebuchet MS" w:cs="Trebuchet MS"/>
          <w:color w:val="000000"/>
          <w:sz w:val="20"/>
          <w:szCs w:val="20"/>
        </w:rPr>
        <w:t>, de radiation ou d’omission du tableau de l’Ordre des experts-comptables</w:t>
      </w:r>
      <w:r w:rsidR="00362EF5" w:rsidRPr="001446EF">
        <w:rPr>
          <w:rFonts w:ascii="Trebuchet MS" w:hAnsi="Trebuchet MS" w:cs="Trebuchet MS"/>
          <w:color w:val="000000"/>
          <w:sz w:val="20"/>
          <w:szCs w:val="20"/>
        </w:rPr>
        <w:t xml:space="preserve"> du professionnel associé </w:t>
      </w:r>
      <w:r w:rsidR="005C7296">
        <w:rPr>
          <w:rFonts w:ascii="Trebuchet MS" w:hAnsi="Trebuchet MS" w:cs="Trebuchet MS"/>
          <w:color w:val="000000"/>
          <w:sz w:val="20"/>
          <w:szCs w:val="20"/>
        </w:rPr>
        <w:t xml:space="preserve">unique </w:t>
      </w:r>
      <w:r w:rsidR="00362EF5" w:rsidRPr="001446EF">
        <w:rPr>
          <w:rFonts w:ascii="Trebuchet MS" w:hAnsi="Trebuchet MS" w:cs="Trebuchet MS"/>
          <w:color w:val="000000"/>
          <w:sz w:val="20"/>
          <w:szCs w:val="20"/>
        </w:rPr>
        <w:t>pour quelque c</w:t>
      </w:r>
      <w:r w:rsidR="005C7296">
        <w:rPr>
          <w:rFonts w:ascii="Trebuchet MS" w:hAnsi="Trebuchet MS" w:cs="Trebuchet MS"/>
          <w:color w:val="000000"/>
          <w:sz w:val="20"/>
          <w:szCs w:val="20"/>
        </w:rPr>
        <w:t xml:space="preserve">ause que ce soit, </w:t>
      </w:r>
      <w:r w:rsidR="00362EF5" w:rsidRPr="001446EF">
        <w:rPr>
          <w:rFonts w:ascii="Trebuchet MS" w:hAnsi="Trebuchet MS" w:cs="Trebuchet MS"/>
          <w:color w:val="000000"/>
          <w:sz w:val="20"/>
          <w:szCs w:val="20"/>
        </w:rPr>
        <w:t>la société saisit le Conseil régional de l’ordre dont elle relève afin que celui-ci lui accorde un délai en vue de régulariser sa situation.</w:t>
      </w:r>
    </w:p>
    <w:p w14:paraId="41109290" w14:textId="77777777" w:rsidR="00362EF5" w:rsidRPr="001446EF" w:rsidRDefault="00362EF5" w:rsidP="00176D70">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Toutefois, en cas de décès d</w:t>
      </w:r>
      <w:r w:rsidR="005C7296">
        <w:rPr>
          <w:rFonts w:ascii="Trebuchet MS" w:hAnsi="Trebuchet MS" w:cs="Trebuchet MS"/>
          <w:color w:val="000000"/>
          <w:sz w:val="20"/>
          <w:szCs w:val="20"/>
        </w:rPr>
        <w:t>u</w:t>
      </w:r>
      <w:r w:rsidRPr="001446EF">
        <w:rPr>
          <w:rFonts w:ascii="Trebuchet MS" w:hAnsi="Trebuchet MS" w:cs="Trebuchet MS"/>
          <w:color w:val="000000"/>
          <w:sz w:val="20"/>
          <w:szCs w:val="20"/>
        </w:rPr>
        <w:t xml:space="preserve"> professionnel</w:t>
      </w:r>
      <w:r w:rsidR="005C7296">
        <w:rPr>
          <w:rFonts w:ascii="Trebuchet MS" w:hAnsi="Trebuchet MS" w:cs="Trebuchet MS"/>
          <w:color w:val="000000"/>
          <w:sz w:val="20"/>
          <w:szCs w:val="20"/>
        </w:rPr>
        <w:t xml:space="preserve"> associé unique</w:t>
      </w:r>
      <w:r w:rsidRPr="001446EF">
        <w:rPr>
          <w:rFonts w:ascii="Trebuchet MS" w:hAnsi="Trebuchet MS" w:cs="Trebuchet MS"/>
          <w:color w:val="000000"/>
          <w:sz w:val="20"/>
          <w:szCs w:val="20"/>
        </w:rPr>
        <w:t xml:space="preserve">, ses ayants droit </w:t>
      </w:r>
      <w:r w:rsidR="00EF7197">
        <w:rPr>
          <w:rFonts w:ascii="Trebuchet MS" w:hAnsi="Trebuchet MS" w:cs="Trebuchet MS"/>
          <w:color w:val="000000"/>
          <w:sz w:val="20"/>
          <w:szCs w:val="20"/>
        </w:rPr>
        <w:t xml:space="preserve">ou héritiers </w:t>
      </w:r>
      <w:r w:rsidRPr="001446EF">
        <w:rPr>
          <w:rFonts w:ascii="Trebuchet MS" w:hAnsi="Trebuchet MS" w:cs="Trebuchet MS"/>
          <w:color w:val="000000"/>
          <w:sz w:val="20"/>
          <w:szCs w:val="20"/>
        </w:rPr>
        <w:t>disposent d’un délai de deux ans pour céder leurs parts sociales à un autre professionnel.</w:t>
      </w:r>
    </w:p>
    <w:p w14:paraId="33D36532" w14:textId="77777777" w:rsidR="00362EF5" w:rsidRPr="001446EF" w:rsidRDefault="00CB5289">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11</w:t>
      </w:r>
      <w:r w:rsidR="00362EF5" w:rsidRPr="001446EF">
        <w:rPr>
          <w:rFonts w:ascii="Trebuchet MS" w:hAnsi="Trebuchet MS" w:cs="Trebuchet MS"/>
          <w:b/>
          <w:bCs/>
          <w:color w:val="C00000"/>
          <w:sz w:val="20"/>
          <w:szCs w:val="20"/>
        </w:rPr>
        <w:t xml:space="preserve"> - Responsabilité </w:t>
      </w:r>
      <w:r w:rsidR="00604630">
        <w:rPr>
          <w:rFonts w:ascii="Trebuchet MS" w:hAnsi="Trebuchet MS" w:cs="Trebuchet MS"/>
          <w:b/>
          <w:bCs/>
          <w:color w:val="C00000"/>
          <w:sz w:val="20"/>
          <w:szCs w:val="20"/>
        </w:rPr>
        <w:t>de l’associé unique</w:t>
      </w:r>
    </w:p>
    <w:p w14:paraId="4FDE028F" w14:textId="77777777" w:rsidR="00841D36" w:rsidRDefault="00362EF5" w:rsidP="005C688E">
      <w:pPr>
        <w:autoSpaceDE w:val="0"/>
        <w:autoSpaceDN w:val="0"/>
        <w:adjustRightInd w:val="0"/>
        <w:spacing w:before="120"/>
        <w:jc w:val="both"/>
        <w:rPr>
          <w:rFonts w:ascii="Trebuchet MS" w:hAnsi="Trebuchet MS" w:cs="Trebuchet MS"/>
          <w:b/>
          <w:bCs/>
          <w:color w:val="C00000"/>
          <w:sz w:val="20"/>
          <w:szCs w:val="20"/>
        </w:rPr>
      </w:pPr>
      <w:r w:rsidRPr="001446EF">
        <w:rPr>
          <w:rFonts w:ascii="Trebuchet MS" w:hAnsi="Trebuchet MS" w:cs="Trebuchet MS"/>
          <w:color w:val="000000"/>
          <w:sz w:val="20"/>
          <w:szCs w:val="20"/>
        </w:rPr>
        <w:t>Sous rése</w:t>
      </w:r>
      <w:r w:rsidR="00604630">
        <w:rPr>
          <w:rFonts w:ascii="Trebuchet MS" w:hAnsi="Trebuchet MS" w:cs="Trebuchet MS"/>
          <w:color w:val="000000"/>
          <w:sz w:val="20"/>
          <w:szCs w:val="20"/>
        </w:rPr>
        <w:t>rve des dispositions légales le</w:t>
      </w:r>
      <w:r w:rsidRPr="001446EF">
        <w:rPr>
          <w:rFonts w:ascii="Trebuchet MS" w:hAnsi="Trebuchet MS" w:cs="Trebuchet MS"/>
          <w:color w:val="000000"/>
          <w:sz w:val="20"/>
          <w:szCs w:val="20"/>
        </w:rPr>
        <w:t xml:space="preserve"> rendant temporair</w:t>
      </w:r>
      <w:r w:rsidR="00604630">
        <w:rPr>
          <w:rFonts w:ascii="Trebuchet MS" w:hAnsi="Trebuchet MS" w:cs="Trebuchet MS"/>
          <w:color w:val="000000"/>
          <w:sz w:val="20"/>
          <w:szCs w:val="20"/>
        </w:rPr>
        <w:t>ement solidairement responsable</w:t>
      </w:r>
      <w:r w:rsidRPr="001446EF">
        <w:rPr>
          <w:rFonts w:ascii="Trebuchet MS" w:hAnsi="Trebuchet MS" w:cs="Trebuchet MS"/>
          <w:color w:val="000000"/>
          <w:sz w:val="20"/>
          <w:szCs w:val="20"/>
        </w:rPr>
        <w:t xml:space="preserve">, vis-à-vis </w:t>
      </w:r>
      <w:r w:rsidRPr="001446EF">
        <w:rPr>
          <w:rFonts w:ascii="Trebuchet MS" w:hAnsi="Trebuchet MS" w:cs="Trebuchet MS"/>
          <w:color w:val="000000"/>
          <w:sz w:val="20"/>
          <w:szCs w:val="20"/>
        </w:rPr>
        <w:br/>
        <w:t xml:space="preserve">des tiers, de la valeur attribuée aux apports en nature, </w:t>
      </w:r>
      <w:r w:rsidR="00604630">
        <w:rPr>
          <w:rFonts w:ascii="Trebuchet MS" w:hAnsi="Trebuchet MS" w:cs="Trebuchet MS"/>
          <w:color w:val="000000"/>
          <w:sz w:val="20"/>
          <w:szCs w:val="20"/>
        </w:rPr>
        <w:t>l’associé unique ne supporte</w:t>
      </w:r>
      <w:r w:rsidRPr="001446EF">
        <w:rPr>
          <w:rFonts w:ascii="Trebuchet MS" w:hAnsi="Trebuchet MS" w:cs="Trebuchet MS"/>
          <w:color w:val="000000"/>
          <w:sz w:val="20"/>
          <w:szCs w:val="20"/>
        </w:rPr>
        <w:t xml:space="preserve"> les pertes</w:t>
      </w:r>
      <w:r w:rsidR="00604630">
        <w:rPr>
          <w:rFonts w:ascii="Trebuchet MS" w:hAnsi="Trebuchet MS" w:cs="Trebuchet MS"/>
          <w:color w:val="000000"/>
          <w:sz w:val="20"/>
          <w:szCs w:val="20"/>
        </w:rPr>
        <w:t xml:space="preserve"> que jusqu’à concurrence de se</w:t>
      </w:r>
      <w:r w:rsidRPr="001446EF">
        <w:rPr>
          <w:rFonts w:ascii="Trebuchet MS" w:hAnsi="Trebuchet MS" w:cs="Trebuchet MS"/>
          <w:color w:val="000000"/>
          <w:sz w:val="20"/>
          <w:szCs w:val="20"/>
        </w:rPr>
        <w:t>s apports.</w:t>
      </w:r>
    </w:p>
    <w:p w14:paraId="13150829" w14:textId="77777777" w:rsidR="00362EF5" w:rsidRDefault="00CB5289">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12</w:t>
      </w:r>
      <w:r w:rsidR="00362EF5" w:rsidRPr="001446EF">
        <w:rPr>
          <w:rFonts w:ascii="Trebuchet MS" w:hAnsi="Trebuchet MS" w:cs="Trebuchet MS"/>
          <w:b/>
          <w:bCs/>
          <w:color w:val="C00000"/>
          <w:sz w:val="20"/>
          <w:szCs w:val="20"/>
        </w:rPr>
        <w:t xml:space="preserve"> – Gérance</w:t>
      </w:r>
    </w:p>
    <w:p w14:paraId="28E6C910" w14:textId="77777777" w:rsidR="00362EF5" w:rsidRDefault="00362EF5" w:rsidP="00C94D1A">
      <w:pPr>
        <w:autoSpaceDE w:val="0"/>
        <w:autoSpaceDN w:val="0"/>
        <w:adjustRightInd w:val="0"/>
        <w:jc w:val="both"/>
        <w:outlineLvl w:val="5"/>
        <w:rPr>
          <w:rFonts w:ascii="Trebuchet MS" w:hAnsi="Trebuchet MS" w:cs="Trebuchet MS"/>
          <w:b/>
          <w:bCs/>
          <w:color w:val="C00000"/>
          <w:sz w:val="20"/>
          <w:szCs w:val="20"/>
        </w:rPr>
      </w:pPr>
    </w:p>
    <w:p w14:paraId="38BC3F2F" w14:textId="77777777" w:rsidR="00362EF5" w:rsidRPr="00C94D1A" w:rsidRDefault="00362EF5" w:rsidP="00DD3C5D">
      <w:pPr>
        <w:jc w:val="both"/>
        <w:rPr>
          <w:rFonts w:ascii="Trebuchet MS" w:hAnsi="Trebuchet MS" w:cs="Trebuchet MS"/>
          <w:sz w:val="20"/>
          <w:szCs w:val="20"/>
        </w:rPr>
      </w:pPr>
      <w:r w:rsidRPr="00C94D1A">
        <w:rPr>
          <w:rFonts w:ascii="Trebuchet MS" w:hAnsi="Trebuchet MS" w:cs="Trebuchet MS"/>
          <w:sz w:val="20"/>
          <w:szCs w:val="20"/>
        </w:rPr>
        <w:t>La société est administrée par</w:t>
      </w:r>
      <w:r w:rsidR="00982D74">
        <w:rPr>
          <w:rFonts w:ascii="Trebuchet MS" w:hAnsi="Trebuchet MS" w:cs="Trebuchet MS"/>
          <w:sz w:val="20"/>
          <w:szCs w:val="20"/>
        </w:rPr>
        <w:t xml:space="preserve"> </w:t>
      </w:r>
      <w:r w:rsidRPr="00C94D1A">
        <w:rPr>
          <w:rFonts w:ascii="Trebuchet MS" w:hAnsi="Trebuchet MS" w:cs="Trebuchet MS"/>
          <w:sz w:val="20"/>
          <w:szCs w:val="20"/>
        </w:rPr>
        <w:t xml:space="preserve">un </w:t>
      </w:r>
      <w:r w:rsidRPr="009A1454">
        <w:rPr>
          <w:rFonts w:ascii="Trebuchet MS" w:hAnsi="Trebuchet MS" w:cs="Trebuchet MS"/>
          <w:sz w:val="20"/>
          <w:szCs w:val="20"/>
        </w:rPr>
        <w:t>ou plusieurs gérants</w:t>
      </w:r>
      <w:r w:rsidRPr="002D1B53">
        <w:rPr>
          <w:rFonts w:ascii="Trebuchet MS" w:hAnsi="Trebuchet MS" w:cs="Trebuchet MS"/>
          <w:sz w:val="20"/>
          <w:szCs w:val="20"/>
        </w:rPr>
        <w:t>,</w:t>
      </w:r>
      <w:r w:rsidRPr="00C94D1A">
        <w:rPr>
          <w:rFonts w:ascii="Trebuchet MS" w:hAnsi="Trebuchet MS" w:cs="Trebuchet MS"/>
          <w:sz w:val="20"/>
          <w:szCs w:val="20"/>
        </w:rPr>
        <w:t xml:space="preserve"> personnes physiques</w:t>
      </w:r>
      <w:r w:rsidR="002B50C2">
        <w:rPr>
          <w:rFonts w:ascii="Trebuchet MS" w:hAnsi="Trebuchet MS" w:cs="Trebuchet MS"/>
          <w:sz w:val="20"/>
          <w:szCs w:val="20"/>
        </w:rPr>
        <w:t>,</w:t>
      </w:r>
      <w:r w:rsidRPr="00C94D1A">
        <w:rPr>
          <w:rFonts w:ascii="Trebuchet MS" w:hAnsi="Trebuchet MS" w:cs="Trebuchet MS"/>
          <w:sz w:val="20"/>
          <w:szCs w:val="20"/>
        </w:rPr>
        <w:t xml:space="preserve"> respectant les conditions </w:t>
      </w:r>
      <w:r w:rsidR="003450E9">
        <w:rPr>
          <w:rFonts w:ascii="Trebuchet MS" w:hAnsi="Trebuchet MS" w:cs="Trebuchet MS"/>
          <w:sz w:val="20"/>
          <w:szCs w:val="20"/>
        </w:rPr>
        <w:t>fix</w:t>
      </w:r>
      <w:r>
        <w:rPr>
          <w:rFonts w:ascii="Trebuchet MS" w:hAnsi="Trebuchet MS" w:cs="Trebuchet MS"/>
          <w:sz w:val="20"/>
          <w:szCs w:val="20"/>
        </w:rPr>
        <w:t>ées au I</w:t>
      </w:r>
      <w:r w:rsidRPr="00C94D1A">
        <w:rPr>
          <w:rFonts w:ascii="Trebuchet MS" w:hAnsi="Trebuchet MS" w:cs="Trebuchet MS"/>
          <w:sz w:val="20"/>
          <w:szCs w:val="20"/>
        </w:rPr>
        <w:t xml:space="preserve"> </w:t>
      </w:r>
      <w:r>
        <w:rPr>
          <w:rFonts w:ascii="Trebuchet MS" w:hAnsi="Trebuchet MS" w:cs="Trebuchet MS"/>
          <w:sz w:val="20"/>
          <w:szCs w:val="20"/>
        </w:rPr>
        <w:t>de</w:t>
      </w:r>
      <w:r w:rsidRPr="00C94D1A">
        <w:rPr>
          <w:rFonts w:ascii="Trebuchet MS" w:hAnsi="Trebuchet MS" w:cs="Trebuchet MS"/>
          <w:sz w:val="20"/>
          <w:szCs w:val="20"/>
        </w:rPr>
        <w:t xml:space="preserve"> l’article 7 de l’</w:t>
      </w:r>
      <w:r>
        <w:rPr>
          <w:rFonts w:ascii="Trebuchet MS" w:hAnsi="Trebuchet MS" w:cs="Trebuchet MS"/>
          <w:sz w:val="20"/>
          <w:szCs w:val="20"/>
        </w:rPr>
        <w:t>o</w:t>
      </w:r>
      <w:r w:rsidRPr="00C94D1A">
        <w:rPr>
          <w:rFonts w:ascii="Trebuchet MS" w:hAnsi="Trebuchet MS" w:cs="Trebuchet MS"/>
          <w:sz w:val="20"/>
          <w:szCs w:val="20"/>
        </w:rPr>
        <w:t xml:space="preserve">rdonnance </w:t>
      </w:r>
      <w:r w:rsidR="006D09AA">
        <w:rPr>
          <w:rFonts w:ascii="Trebuchet MS" w:hAnsi="Trebuchet MS" w:cs="Trebuchet MS"/>
          <w:sz w:val="20"/>
          <w:szCs w:val="20"/>
        </w:rPr>
        <w:t xml:space="preserve">n° 45-2138 du </w:t>
      </w:r>
      <w:r w:rsidRPr="00C94D1A">
        <w:rPr>
          <w:rFonts w:ascii="Trebuchet MS" w:hAnsi="Trebuchet MS" w:cs="Trebuchet MS"/>
          <w:sz w:val="20"/>
          <w:szCs w:val="20"/>
        </w:rPr>
        <w:t>19 septembre 1945. Les gérants sont nommés pour une durée (</w:t>
      </w:r>
      <w:r w:rsidRPr="00C94D1A">
        <w:rPr>
          <w:rFonts w:ascii="Trebuchet MS" w:hAnsi="Trebuchet MS" w:cs="Trebuchet MS"/>
          <w:b/>
          <w:bCs/>
          <w:sz w:val="20"/>
          <w:szCs w:val="20"/>
        </w:rPr>
        <w:t>de …… ans, renouvelable ou non, illimitée).</w:t>
      </w:r>
    </w:p>
    <w:p w14:paraId="28D0B5C8"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Les gérants peuvent recevoir une rémunération qui est fixée et peut être modifiée par une décision </w:t>
      </w:r>
      <w:r w:rsidR="002B50C2">
        <w:rPr>
          <w:rFonts w:ascii="Trebuchet MS" w:hAnsi="Trebuchet MS" w:cs="Trebuchet MS"/>
          <w:color w:val="000000"/>
          <w:sz w:val="20"/>
          <w:szCs w:val="20"/>
        </w:rPr>
        <w:t>de l’associé unique</w:t>
      </w:r>
      <w:r w:rsidRPr="001446EF">
        <w:rPr>
          <w:rFonts w:ascii="Trebuchet MS" w:hAnsi="Trebuchet MS" w:cs="Trebuchet MS"/>
          <w:color w:val="000000"/>
          <w:sz w:val="20"/>
          <w:szCs w:val="20"/>
        </w:rPr>
        <w:t>.</w:t>
      </w:r>
    </w:p>
    <w:p w14:paraId="69DA8CF9" w14:textId="77777777" w:rsidR="002D1B53" w:rsidRPr="00B24A01" w:rsidRDefault="00362EF5" w:rsidP="002D1B53">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Tout gérant a, par ailleurs, droit au remboursement de ses frais de déplacement et de représentation engagés dans l’intérêt de la société, sur présentation de toutes pièces justificatives.</w:t>
      </w:r>
    </w:p>
    <w:p w14:paraId="005F2C10" w14:textId="77777777" w:rsidR="002D1B53" w:rsidRPr="001446EF" w:rsidRDefault="002D1B53" w:rsidP="002D1B53">
      <w:pPr>
        <w:autoSpaceDE w:val="0"/>
        <w:autoSpaceDN w:val="0"/>
        <w:adjustRightInd w:val="0"/>
        <w:spacing w:before="120"/>
        <w:jc w:val="both"/>
        <w:rPr>
          <w:rFonts w:ascii="Trebuchet MS" w:hAnsi="Trebuchet MS" w:cs="Trebuchet MS"/>
          <w:color w:val="000000"/>
          <w:sz w:val="20"/>
          <w:szCs w:val="20"/>
        </w:rPr>
      </w:pPr>
      <w:r w:rsidRPr="009A1454">
        <w:rPr>
          <w:rFonts w:ascii="Trebuchet MS" w:hAnsi="Trebuchet MS" w:cs="Trebuchet MS"/>
          <w:color w:val="000000"/>
          <w:sz w:val="20"/>
          <w:szCs w:val="20"/>
        </w:rPr>
        <w:t>Les gérants, révocables par décision de l’associé unique, peuvent démissionner de leurs fonctions.</w:t>
      </w:r>
    </w:p>
    <w:p w14:paraId="5E2A2219" w14:textId="77777777" w:rsidR="002D1B53" w:rsidRPr="009A1454" w:rsidRDefault="002D1B53"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Dans les rapports avec </w:t>
      </w:r>
      <w:r>
        <w:rPr>
          <w:rFonts w:ascii="Trebuchet MS" w:hAnsi="Trebuchet MS" w:cs="Trebuchet MS"/>
          <w:color w:val="000000"/>
          <w:sz w:val="20"/>
          <w:szCs w:val="20"/>
        </w:rPr>
        <w:t>l’associé unique,</w:t>
      </w:r>
      <w:r w:rsidR="003450E9">
        <w:rPr>
          <w:rFonts w:ascii="Trebuchet MS" w:hAnsi="Trebuchet MS" w:cs="Trebuchet MS"/>
          <w:color w:val="000000"/>
          <w:sz w:val="20"/>
          <w:szCs w:val="20"/>
        </w:rPr>
        <w:t xml:space="preserve"> </w:t>
      </w:r>
      <w:r w:rsidRPr="001446EF">
        <w:rPr>
          <w:rFonts w:ascii="Trebuchet MS" w:hAnsi="Trebuchet MS" w:cs="Trebuchet MS"/>
          <w:color w:val="000000"/>
          <w:sz w:val="20"/>
          <w:szCs w:val="20"/>
        </w:rPr>
        <w:t xml:space="preserve">les gérants peuvent faire tous actes de gestion dans l'intérêt </w:t>
      </w:r>
      <w:r w:rsidRPr="001446EF">
        <w:rPr>
          <w:rFonts w:ascii="Trebuchet MS" w:hAnsi="Trebuchet MS" w:cs="Trebuchet MS"/>
          <w:color w:val="000000"/>
          <w:sz w:val="20"/>
          <w:szCs w:val="20"/>
        </w:rPr>
        <w:br/>
        <w:t>de la société.</w:t>
      </w:r>
    </w:p>
    <w:p w14:paraId="116B1372" w14:textId="77777777" w:rsidR="00362EF5" w:rsidRPr="001446EF"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Dans les rapports avec les tiers, les pouvoirs du ou des gérants sont les plus étendus pour agir en toute circonstance au nom de la société, sous réserve des pouvoirs que la loi attribue expressément </w:t>
      </w:r>
      <w:r w:rsidR="00E157DD">
        <w:rPr>
          <w:rFonts w:ascii="Trebuchet MS" w:hAnsi="Trebuchet MS" w:cs="Trebuchet MS"/>
          <w:color w:val="000000"/>
          <w:spacing w:val="-4"/>
          <w:sz w:val="20"/>
          <w:szCs w:val="20"/>
        </w:rPr>
        <w:t>à l’associé unique</w:t>
      </w:r>
      <w:r w:rsidRPr="001446EF">
        <w:rPr>
          <w:rFonts w:ascii="Trebuchet MS" w:hAnsi="Trebuchet MS" w:cs="Trebuchet MS"/>
          <w:color w:val="000000"/>
          <w:spacing w:val="-4"/>
          <w:sz w:val="20"/>
          <w:szCs w:val="20"/>
        </w:rPr>
        <w:t>.</w:t>
      </w:r>
    </w:p>
    <w:p w14:paraId="53D5AFAA" w14:textId="77777777" w:rsidR="00362EF5"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La société est engagée même par les actes du gérant qui ne relèvent pas de l’objet social, à moins qu’elle ne prouve que le tiers savait que l’acte dépassait cet objet ou qu’il ne pouvait l’ignorer compte tenu </w:t>
      </w:r>
      <w:r w:rsidRPr="001446EF">
        <w:rPr>
          <w:rFonts w:ascii="Trebuchet MS" w:hAnsi="Trebuchet MS" w:cs="Trebuchet MS"/>
          <w:color w:val="000000"/>
          <w:sz w:val="20"/>
          <w:szCs w:val="20"/>
        </w:rPr>
        <w:br/>
        <w:t>des circonstances, la seule publication des statuts ne suffisant pas à constituer cette preuve.</w:t>
      </w:r>
    </w:p>
    <w:p w14:paraId="47C0EFE3" w14:textId="77777777" w:rsidR="002D1B53" w:rsidRPr="001446EF" w:rsidRDefault="002D1B53" w:rsidP="002D1B53">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En cas de pluralité de gérants, l'opposition formée par un gérant aux actes d'un autre gérant est sans effet à l'égard des tiers, à moins q</w:t>
      </w:r>
      <w:r>
        <w:rPr>
          <w:rFonts w:ascii="Trebuchet MS" w:hAnsi="Trebuchet MS" w:cs="Trebuchet MS"/>
          <w:color w:val="000000"/>
          <w:sz w:val="20"/>
          <w:szCs w:val="20"/>
        </w:rPr>
        <w:t>u'il ne soit établi que ceux-ci</w:t>
      </w:r>
      <w:r w:rsidRPr="001446EF">
        <w:rPr>
          <w:rFonts w:ascii="Trebuchet MS" w:hAnsi="Trebuchet MS" w:cs="Trebuchet MS"/>
          <w:color w:val="000000"/>
          <w:sz w:val="20"/>
          <w:szCs w:val="20"/>
        </w:rPr>
        <w:t xml:space="preserve"> en ont eu connaissance.</w:t>
      </w:r>
    </w:p>
    <w:p w14:paraId="4FBFBD38" w14:textId="77777777" w:rsidR="002D1B53" w:rsidRPr="00DA6E86" w:rsidRDefault="002D1B53" w:rsidP="002D1B53">
      <w:pPr>
        <w:autoSpaceDE w:val="0"/>
        <w:autoSpaceDN w:val="0"/>
        <w:adjustRightInd w:val="0"/>
        <w:spacing w:before="200"/>
        <w:jc w:val="both"/>
        <w:rPr>
          <w:rFonts w:ascii="Trebuchet MS" w:hAnsi="Trebuchet MS" w:cs="Trebuchet MS"/>
          <w:b/>
          <w:bCs/>
          <w:i/>
          <w:iCs/>
          <w:caps/>
          <w:color w:val="000000"/>
          <w:sz w:val="20"/>
          <w:szCs w:val="20"/>
        </w:rPr>
      </w:pPr>
      <w:r w:rsidRPr="00DA6E86">
        <w:rPr>
          <w:rFonts w:ascii="Trebuchet MS" w:hAnsi="Trebuchet MS" w:cs="Trebuchet MS"/>
          <w:b/>
          <w:bCs/>
          <w:i/>
          <w:iCs/>
          <w:caps/>
          <w:color w:val="000000"/>
          <w:sz w:val="20"/>
          <w:szCs w:val="20"/>
        </w:rPr>
        <w:t>Eventuellement :</w:t>
      </w:r>
    </w:p>
    <w:p w14:paraId="09CADA73" w14:textId="77777777" w:rsidR="002D1B53" w:rsidRPr="001446EF" w:rsidRDefault="002D1B53"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Les emprunts, à l’exception des crédits en banque et des prêts ou dépôts consentis par </w:t>
      </w:r>
      <w:r>
        <w:rPr>
          <w:rFonts w:ascii="Trebuchet MS" w:hAnsi="Trebuchet MS" w:cs="Trebuchet MS"/>
          <w:color w:val="000000"/>
          <w:sz w:val="20"/>
          <w:szCs w:val="20"/>
        </w:rPr>
        <w:t>l’associé unique</w:t>
      </w:r>
      <w:r w:rsidRPr="001446EF">
        <w:rPr>
          <w:rFonts w:ascii="Trebuchet MS" w:hAnsi="Trebuchet MS" w:cs="Trebuchet MS"/>
          <w:color w:val="000000"/>
          <w:sz w:val="20"/>
          <w:szCs w:val="20"/>
        </w:rPr>
        <w:t xml:space="preserve">, </w:t>
      </w:r>
      <w:r w:rsidRPr="001446EF">
        <w:rPr>
          <w:rFonts w:ascii="Trebuchet MS" w:hAnsi="Trebuchet MS" w:cs="Trebuchet MS"/>
          <w:color w:val="000000"/>
          <w:sz w:val="20"/>
          <w:szCs w:val="20"/>
        </w:rPr>
        <w:br/>
      </w:r>
      <w:r w:rsidRPr="001446EF">
        <w:rPr>
          <w:rFonts w:ascii="Trebuchet MS" w:hAnsi="Trebuchet MS" w:cs="Trebuchet MS"/>
          <w:color w:val="000000"/>
          <w:spacing w:val="-4"/>
          <w:sz w:val="20"/>
          <w:szCs w:val="20"/>
        </w:rPr>
        <w:t>les achats, échanges et ventes d’immeubles, les hypothèques et nantissements, toutes conventions ayant pour objet un fonds libéral</w:t>
      </w:r>
      <w:r>
        <w:rPr>
          <w:rFonts w:ascii="Trebuchet MS" w:hAnsi="Trebuchet MS" w:cs="Trebuchet MS"/>
          <w:color w:val="000000"/>
          <w:spacing w:val="-4"/>
          <w:sz w:val="20"/>
          <w:szCs w:val="20"/>
        </w:rPr>
        <w:t xml:space="preserve"> ou une clientèle libérale</w:t>
      </w:r>
      <w:r w:rsidRPr="001446EF">
        <w:rPr>
          <w:rFonts w:ascii="Trebuchet MS" w:hAnsi="Trebuchet MS" w:cs="Trebuchet MS"/>
          <w:color w:val="000000"/>
          <w:spacing w:val="-4"/>
          <w:sz w:val="20"/>
          <w:szCs w:val="20"/>
        </w:rPr>
        <w:t>, toutes prises de participations compatibles avec l’objet social dans d’autres sociétés, ne peuvent être faits ou consentis qu’</w:t>
      </w:r>
      <w:r>
        <w:rPr>
          <w:rFonts w:ascii="Trebuchet MS" w:hAnsi="Trebuchet MS" w:cs="Trebuchet MS"/>
          <w:color w:val="000000"/>
          <w:spacing w:val="-4"/>
          <w:sz w:val="20"/>
          <w:szCs w:val="20"/>
        </w:rPr>
        <w:t xml:space="preserve">avec l’autorisation de l’associé unique. </w:t>
      </w:r>
    </w:p>
    <w:p w14:paraId="462B1DBB" w14:textId="77777777" w:rsidR="00362EF5" w:rsidRPr="001446EF" w:rsidRDefault="00362EF5" w:rsidP="00B531CE">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Dans les rapports avec </w:t>
      </w:r>
      <w:r w:rsidR="00E157DD">
        <w:rPr>
          <w:rFonts w:ascii="Trebuchet MS" w:hAnsi="Trebuchet MS" w:cs="Trebuchet MS"/>
          <w:color w:val="000000"/>
          <w:sz w:val="20"/>
          <w:szCs w:val="20"/>
        </w:rPr>
        <w:t>l’associé unique,</w:t>
      </w:r>
      <w:r w:rsidRPr="001446EF">
        <w:rPr>
          <w:rFonts w:ascii="Trebuchet MS" w:hAnsi="Trebuchet MS" w:cs="Trebuchet MS"/>
          <w:color w:val="000000"/>
          <w:sz w:val="20"/>
          <w:szCs w:val="20"/>
        </w:rPr>
        <w:t xml:space="preserve"> le ou les gérants peuvent faire tous actes de gestion dans l'intérêt </w:t>
      </w:r>
      <w:r w:rsidRPr="001446EF">
        <w:rPr>
          <w:rFonts w:ascii="Trebuchet MS" w:hAnsi="Trebuchet MS" w:cs="Trebuchet MS"/>
          <w:color w:val="000000"/>
          <w:sz w:val="20"/>
          <w:szCs w:val="20"/>
        </w:rPr>
        <w:br/>
        <w:t>de la société.</w:t>
      </w:r>
    </w:p>
    <w:p w14:paraId="7F20725C"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En cas de pluralité de gérants, l'opposition formée par un gérant aux actes d'un autre gérant est sans effet à l'égard des tiers, à moins q</w:t>
      </w:r>
      <w:r w:rsidR="00E157DD">
        <w:rPr>
          <w:rFonts w:ascii="Trebuchet MS" w:hAnsi="Trebuchet MS" w:cs="Trebuchet MS"/>
          <w:color w:val="000000"/>
          <w:sz w:val="20"/>
          <w:szCs w:val="20"/>
        </w:rPr>
        <w:t>u'il ne soit établi que ceux-ci</w:t>
      </w:r>
      <w:r w:rsidRPr="001446EF">
        <w:rPr>
          <w:rFonts w:ascii="Trebuchet MS" w:hAnsi="Trebuchet MS" w:cs="Trebuchet MS"/>
          <w:color w:val="000000"/>
          <w:sz w:val="20"/>
          <w:szCs w:val="20"/>
        </w:rPr>
        <w:t xml:space="preserve"> en ont eu connaissance.</w:t>
      </w:r>
    </w:p>
    <w:p w14:paraId="1AD0350D" w14:textId="77777777" w:rsidR="002D1B53" w:rsidRDefault="002D1B53" w:rsidP="002D1B53">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13</w:t>
      </w:r>
      <w:r w:rsidRPr="001446EF">
        <w:rPr>
          <w:rFonts w:ascii="Trebuchet MS" w:hAnsi="Trebuchet MS" w:cs="Trebuchet MS"/>
          <w:b/>
          <w:bCs/>
          <w:color w:val="C00000"/>
          <w:sz w:val="20"/>
          <w:szCs w:val="20"/>
        </w:rPr>
        <w:t xml:space="preserve"> - Décisions </w:t>
      </w:r>
      <w:r>
        <w:rPr>
          <w:rFonts w:ascii="Trebuchet MS" w:hAnsi="Trebuchet MS" w:cs="Trebuchet MS"/>
          <w:b/>
          <w:bCs/>
          <w:color w:val="C00000"/>
          <w:sz w:val="20"/>
          <w:szCs w:val="20"/>
        </w:rPr>
        <w:t>de l’associé unique</w:t>
      </w:r>
    </w:p>
    <w:p w14:paraId="408FF07D" w14:textId="77777777" w:rsidR="002D1B53" w:rsidRDefault="002D1B53" w:rsidP="002D1B53">
      <w:pPr>
        <w:autoSpaceDE w:val="0"/>
        <w:autoSpaceDN w:val="0"/>
        <w:adjustRightInd w:val="0"/>
        <w:spacing w:before="240"/>
        <w:jc w:val="both"/>
        <w:outlineLvl w:val="5"/>
        <w:rPr>
          <w:rFonts w:ascii="Trebuchet MS" w:hAnsi="Trebuchet MS" w:cs="Trebuchet MS"/>
          <w:color w:val="000000"/>
          <w:spacing w:val="-4"/>
          <w:sz w:val="20"/>
          <w:szCs w:val="20"/>
        </w:rPr>
      </w:pPr>
      <w:r>
        <w:rPr>
          <w:rFonts w:ascii="Trebuchet MS" w:hAnsi="Trebuchet MS" w:cs="Trebuchet MS"/>
          <w:color w:val="000000"/>
          <w:spacing w:val="-4"/>
          <w:sz w:val="20"/>
          <w:szCs w:val="20"/>
        </w:rPr>
        <w:t>L</w:t>
      </w:r>
      <w:r w:rsidRPr="00E867D8">
        <w:rPr>
          <w:rFonts w:ascii="Trebuchet MS" w:hAnsi="Trebuchet MS" w:cs="Trebuchet MS"/>
          <w:color w:val="000000"/>
          <w:spacing w:val="-4"/>
          <w:sz w:val="20"/>
          <w:szCs w:val="20"/>
        </w:rPr>
        <w:t xml:space="preserve">'associé unique exerce les pouvoirs dévolus par la loi à la collectivité des associés. L'associé unique </w:t>
      </w:r>
      <w:r>
        <w:rPr>
          <w:rFonts w:ascii="Trebuchet MS" w:hAnsi="Trebuchet MS" w:cs="Trebuchet MS"/>
          <w:color w:val="000000"/>
          <w:spacing w:val="-4"/>
          <w:sz w:val="20"/>
          <w:szCs w:val="20"/>
        </w:rPr>
        <w:t>ne peut déléguer ses pouvoirs. S</w:t>
      </w:r>
      <w:r w:rsidRPr="00E867D8">
        <w:rPr>
          <w:rFonts w:ascii="Trebuchet MS" w:hAnsi="Trebuchet MS" w:cs="Trebuchet MS"/>
          <w:color w:val="000000"/>
          <w:spacing w:val="-4"/>
          <w:sz w:val="20"/>
          <w:szCs w:val="20"/>
        </w:rPr>
        <w:t>es décisions sont répertoriées dans un registre.</w:t>
      </w:r>
    </w:p>
    <w:p w14:paraId="6D09D129" w14:textId="77777777" w:rsidR="002D1B53" w:rsidRDefault="002D1B53" w:rsidP="001446EF">
      <w:pPr>
        <w:autoSpaceDE w:val="0"/>
        <w:autoSpaceDN w:val="0"/>
        <w:adjustRightInd w:val="0"/>
        <w:spacing w:before="240"/>
        <w:jc w:val="both"/>
        <w:outlineLvl w:val="5"/>
        <w:rPr>
          <w:rFonts w:ascii="Trebuchet MS" w:hAnsi="Trebuchet MS" w:cs="Trebuchet MS"/>
          <w:b/>
          <w:bCs/>
          <w:i/>
          <w:iCs/>
          <w:caps/>
          <w:color w:val="000000"/>
          <w:sz w:val="20"/>
          <w:szCs w:val="20"/>
        </w:rPr>
      </w:pPr>
    </w:p>
    <w:p w14:paraId="2CAA055C" w14:textId="77777777" w:rsidR="00362EF5" w:rsidRPr="001446EF" w:rsidRDefault="00CB5289" w:rsidP="001446EF">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w:t>
      </w:r>
      <w:r w:rsidR="00B531CE">
        <w:rPr>
          <w:rFonts w:ascii="Trebuchet MS" w:hAnsi="Trebuchet MS" w:cs="Trebuchet MS"/>
          <w:b/>
          <w:bCs/>
          <w:color w:val="C00000"/>
          <w:sz w:val="20"/>
          <w:szCs w:val="20"/>
        </w:rPr>
        <w:t>4</w:t>
      </w:r>
      <w:r w:rsidR="00362EF5" w:rsidRPr="001446EF">
        <w:rPr>
          <w:rFonts w:ascii="Trebuchet MS" w:hAnsi="Trebuchet MS" w:cs="Trebuchet MS"/>
          <w:b/>
          <w:bCs/>
          <w:color w:val="C00000"/>
          <w:sz w:val="20"/>
          <w:szCs w:val="20"/>
        </w:rPr>
        <w:t xml:space="preserve"> - Conventions entre la société et un gérant</w:t>
      </w:r>
      <w:r w:rsidR="002D1B53">
        <w:rPr>
          <w:rFonts w:ascii="Trebuchet MS" w:hAnsi="Trebuchet MS" w:cs="Trebuchet MS"/>
          <w:b/>
          <w:bCs/>
          <w:color w:val="C00000"/>
          <w:sz w:val="20"/>
          <w:szCs w:val="20"/>
        </w:rPr>
        <w:t xml:space="preserve"> </w:t>
      </w:r>
      <w:r w:rsidR="00362EF5" w:rsidRPr="001446EF">
        <w:rPr>
          <w:rFonts w:ascii="Trebuchet MS" w:hAnsi="Trebuchet MS" w:cs="Trebuchet MS"/>
          <w:b/>
          <w:bCs/>
          <w:color w:val="C00000"/>
          <w:sz w:val="20"/>
          <w:szCs w:val="20"/>
        </w:rPr>
        <w:t xml:space="preserve">ou </w:t>
      </w:r>
      <w:r w:rsidR="00E157DD">
        <w:rPr>
          <w:rFonts w:ascii="Trebuchet MS" w:hAnsi="Trebuchet MS" w:cs="Trebuchet MS"/>
          <w:b/>
          <w:bCs/>
          <w:color w:val="C00000"/>
          <w:sz w:val="20"/>
          <w:szCs w:val="20"/>
        </w:rPr>
        <w:t>l’associé unique</w:t>
      </w:r>
    </w:p>
    <w:p w14:paraId="119C70D1" w14:textId="77777777" w:rsidR="001C3963" w:rsidRPr="009A1454" w:rsidRDefault="001C3963" w:rsidP="009A1454">
      <w:pPr>
        <w:autoSpaceDE w:val="0"/>
        <w:autoSpaceDN w:val="0"/>
        <w:adjustRightInd w:val="0"/>
        <w:spacing w:before="120"/>
        <w:jc w:val="both"/>
        <w:rPr>
          <w:rFonts w:ascii="Trebuchet MS" w:eastAsia="MS Mincho" w:hAnsi="Trebuchet MS"/>
          <w:sz w:val="20"/>
          <w:szCs w:val="20"/>
          <w:lang w:eastAsia="ja-JP"/>
        </w:rPr>
      </w:pPr>
      <w:r>
        <w:rPr>
          <w:rFonts w:ascii="Trebuchet MS" w:eastAsia="MS Mincho" w:hAnsi="Trebuchet MS"/>
          <w:sz w:val="20"/>
          <w:szCs w:val="20"/>
          <w:lang w:eastAsia="ja-JP"/>
        </w:rPr>
        <w:t>L</w:t>
      </w:r>
      <w:r w:rsidRPr="009A1454">
        <w:rPr>
          <w:rFonts w:ascii="Trebuchet MS" w:eastAsia="MS Mincho" w:hAnsi="Trebuchet MS"/>
          <w:sz w:val="20"/>
          <w:szCs w:val="20"/>
          <w:lang w:eastAsia="ja-JP"/>
        </w:rPr>
        <w:t xml:space="preserve">e commissaire aux comptes, </w:t>
      </w:r>
      <w:r>
        <w:rPr>
          <w:rFonts w:ascii="Trebuchet MS" w:eastAsia="MS Mincho" w:hAnsi="Trebuchet MS"/>
          <w:sz w:val="20"/>
          <w:szCs w:val="20"/>
          <w:lang w:eastAsia="ja-JP"/>
        </w:rPr>
        <w:t xml:space="preserve">s’il en existe un, </w:t>
      </w:r>
      <w:r w:rsidRPr="009A1454">
        <w:rPr>
          <w:rFonts w:ascii="Trebuchet MS" w:eastAsia="MS Mincho" w:hAnsi="Trebuchet MS"/>
          <w:sz w:val="20"/>
          <w:szCs w:val="20"/>
          <w:lang w:eastAsia="ja-JP"/>
        </w:rPr>
        <w:t>présente à l'ass</w:t>
      </w:r>
      <w:r>
        <w:rPr>
          <w:rFonts w:ascii="Trebuchet MS" w:eastAsia="MS Mincho" w:hAnsi="Trebuchet MS"/>
          <w:sz w:val="20"/>
          <w:szCs w:val="20"/>
          <w:lang w:eastAsia="ja-JP"/>
        </w:rPr>
        <w:t>ocié unique</w:t>
      </w:r>
      <w:r w:rsidRPr="009A1454">
        <w:rPr>
          <w:rFonts w:ascii="Trebuchet MS" w:eastAsia="MS Mincho" w:hAnsi="Trebuchet MS"/>
          <w:sz w:val="20"/>
          <w:szCs w:val="20"/>
          <w:lang w:eastAsia="ja-JP"/>
        </w:rPr>
        <w:t xml:space="preserve"> un rapport sur les conventions intervenues directement ou par personnes interposées entre la société et</w:t>
      </w:r>
      <w:r>
        <w:rPr>
          <w:rFonts w:ascii="Trebuchet MS" w:eastAsia="MS Mincho" w:hAnsi="Trebuchet MS"/>
          <w:sz w:val="20"/>
          <w:szCs w:val="20"/>
          <w:lang w:eastAsia="ja-JP"/>
        </w:rPr>
        <w:t xml:space="preserve"> l'un de ses gérants non associés. </w:t>
      </w:r>
      <w:r>
        <w:rPr>
          <w:rFonts w:ascii="Trebuchet MS" w:eastAsia="MS Mincho" w:hAnsi="Trebuchet MS"/>
          <w:sz w:val="20"/>
          <w:szCs w:val="20"/>
          <w:lang w:eastAsia="ja-JP"/>
        </w:rPr>
        <w:lastRenderedPageBreak/>
        <w:t>L'associé unique</w:t>
      </w:r>
      <w:r w:rsidRPr="009A1454">
        <w:rPr>
          <w:rFonts w:ascii="Trebuchet MS" w:eastAsia="MS Mincho" w:hAnsi="Trebuchet MS"/>
          <w:sz w:val="20"/>
          <w:szCs w:val="20"/>
          <w:lang w:eastAsia="ja-JP"/>
        </w:rPr>
        <w:t xml:space="preserve"> statue sur ce rapport.</w:t>
      </w:r>
      <w:r>
        <w:rPr>
          <w:rFonts w:ascii="Trebuchet MS" w:eastAsia="MS Mincho" w:hAnsi="Trebuchet MS"/>
          <w:sz w:val="20"/>
          <w:szCs w:val="20"/>
          <w:lang w:eastAsia="ja-JP"/>
        </w:rPr>
        <w:t xml:space="preserve"> S</w:t>
      </w:r>
      <w:r w:rsidRPr="009A1454">
        <w:rPr>
          <w:rFonts w:ascii="Trebuchet MS" w:eastAsia="MS Mincho" w:hAnsi="Trebuchet MS"/>
          <w:sz w:val="20"/>
          <w:szCs w:val="20"/>
          <w:lang w:eastAsia="ja-JP"/>
        </w:rPr>
        <w:t>'il n'existe pas de commissaire aux comptes, les conventions conclues par un gérant non associé sont soumises à l'appr</w:t>
      </w:r>
      <w:r>
        <w:rPr>
          <w:rFonts w:ascii="Trebuchet MS" w:eastAsia="MS Mincho" w:hAnsi="Trebuchet MS"/>
          <w:sz w:val="20"/>
          <w:szCs w:val="20"/>
          <w:lang w:eastAsia="ja-JP"/>
        </w:rPr>
        <w:t>obation préalable de l’associé unique</w:t>
      </w:r>
      <w:r w:rsidRPr="009A1454">
        <w:rPr>
          <w:rFonts w:ascii="Trebuchet MS" w:eastAsia="MS Mincho" w:hAnsi="Trebuchet MS"/>
          <w:sz w:val="20"/>
          <w:szCs w:val="20"/>
          <w:lang w:eastAsia="ja-JP"/>
        </w:rPr>
        <w:t>.</w:t>
      </w:r>
    </w:p>
    <w:p w14:paraId="39A0C5F6" w14:textId="77777777" w:rsidR="00362EF5" w:rsidRPr="001446EF" w:rsidRDefault="001C3963" w:rsidP="00DD3C5D">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Il est seulement fait mention au registre des décisions d</w:t>
      </w:r>
      <w:r w:rsidRPr="001446EF">
        <w:rPr>
          <w:rFonts w:ascii="Trebuchet MS" w:hAnsi="Trebuchet MS" w:cs="Trebuchet MS"/>
          <w:color w:val="000000"/>
          <w:spacing w:val="-4"/>
          <w:sz w:val="20"/>
          <w:szCs w:val="20"/>
        </w:rPr>
        <w:t>es conventions qui interviennent directement ou par personne interposée entre la société et l</w:t>
      </w:r>
      <w:r>
        <w:rPr>
          <w:rFonts w:ascii="Trebuchet MS" w:hAnsi="Trebuchet MS" w:cs="Trebuchet MS"/>
          <w:color w:val="000000"/>
          <w:spacing w:val="-4"/>
          <w:sz w:val="20"/>
          <w:szCs w:val="20"/>
        </w:rPr>
        <w:t>’associé unique.</w:t>
      </w:r>
    </w:p>
    <w:p w14:paraId="67D74582" w14:textId="77777777" w:rsidR="00362EF5" w:rsidRPr="001446EF" w:rsidRDefault="001C3963" w:rsidP="001446EF">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Les dispositions des deux alinéas précédents ne s’appliquent pas aux</w:t>
      </w:r>
      <w:r w:rsidR="00362EF5" w:rsidRPr="001446EF">
        <w:rPr>
          <w:rFonts w:ascii="Trebuchet MS" w:hAnsi="Trebuchet MS" w:cs="Trebuchet MS"/>
          <w:color w:val="000000"/>
          <w:spacing w:val="-4"/>
          <w:sz w:val="20"/>
          <w:szCs w:val="20"/>
        </w:rPr>
        <w:t xml:space="preserve"> conventions portant sur des opérations courantes et con</w:t>
      </w:r>
      <w:r w:rsidR="00D650FC">
        <w:rPr>
          <w:rFonts w:ascii="Trebuchet MS" w:hAnsi="Trebuchet MS" w:cs="Trebuchet MS"/>
          <w:color w:val="000000"/>
          <w:spacing w:val="-4"/>
          <w:sz w:val="20"/>
          <w:szCs w:val="20"/>
        </w:rPr>
        <w:t>clues à des conditions normales</w:t>
      </w:r>
      <w:r>
        <w:rPr>
          <w:rFonts w:ascii="Trebuchet MS" w:hAnsi="Trebuchet MS" w:cs="Trebuchet MS"/>
          <w:color w:val="000000"/>
          <w:spacing w:val="-4"/>
          <w:sz w:val="20"/>
          <w:szCs w:val="20"/>
        </w:rPr>
        <w:t>.</w:t>
      </w:r>
    </w:p>
    <w:p w14:paraId="48926F95"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A peine de nullité du contrat, il est interdit au</w:t>
      </w:r>
      <w:r w:rsidR="001C3963">
        <w:rPr>
          <w:rFonts w:ascii="Trebuchet MS" w:hAnsi="Trebuchet MS" w:cs="Trebuchet MS"/>
          <w:color w:val="000000"/>
          <w:sz w:val="20"/>
          <w:szCs w:val="20"/>
        </w:rPr>
        <w:t>x</w:t>
      </w:r>
      <w:r w:rsidR="00D76DD6">
        <w:rPr>
          <w:rFonts w:ascii="Trebuchet MS" w:hAnsi="Trebuchet MS" w:cs="Trebuchet MS"/>
          <w:color w:val="000000"/>
          <w:sz w:val="20"/>
          <w:szCs w:val="20"/>
        </w:rPr>
        <w:t xml:space="preserve"> gérant</w:t>
      </w:r>
      <w:r w:rsidR="001C3963">
        <w:rPr>
          <w:rFonts w:ascii="Trebuchet MS" w:hAnsi="Trebuchet MS" w:cs="Trebuchet MS"/>
          <w:color w:val="000000"/>
          <w:sz w:val="20"/>
          <w:szCs w:val="20"/>
        </w:rPr>
        <w:t>s et à</w:t>
      </w:r>
      <w:r w:rsidR="00D76DD6">
        <w:rPr>
          <w:rFonts w:ascii="Trebuchet MS" w:hAnsi="Trebuchet MS" w:cs="Trebuchet MS"/>
          <w:color w:val="000000"/>
          <w:sz w:val="20"/>
          <w:szCs w:val="20"/>
        </w:rPr>
        <w:t xml:space="preserve"> </w:t>
      </w:r>
      <w:r w:rsidR="009A1454">
        <w:rPr>
          <w:rFonts w:ascii="Trebuchet MS" w:hAnsi="Trebuchet MS" w:cs="Trebuchet MS"/>
          <w:color w:val="000000"/>
          <w:sz w:val="20"/>
          <w:szCs w:val="20"/>
        </w:rPr>
        <w:t>l’</w:t>
      </w:r>
      <w:r w:rsidR="008D76C2">
        <w:rPr>
          <w:rFonts w:ascii="Trebuchet MS" w:hAnsi="Trebuchet MS" w:cs="Trebuchet MS"/>
          <w:color w:val="000000"/>
          <w:sz w:val="20"/>
          <w:szCs w:val="20"/>
        </w:rPr>
        <w:t>associé unique</w:t>
      </w:r>
      <w:r w:rsidRPr="001446EF">
        <w:rPr>
          <w:rFonts w:ascii="Trebuchet MS" w:hAnsi="Trebuchet MS" w:cs="Trebuchet MS"/>
          <w:color w:val="000000"/>
          <w:sz w:val="20"/>
          <w:szCs w:val="20"/>
        </w:rPr>
        <w:t xml:space="preserve"> </w:t>
      </w:r>
      <w:r w:rsidR="001C3963">
        <w:rPr>
          <w:rFonts w:ascii="Trebuchet MS" w:hAnsi="Trebuchet MS" w:cs="Trebuchet MS"/>
          <w:color w:val="000000"/>
          <w:sz w:val="20"/>
          <w:szCs w:val="20"/>
        </w:rPr>
        <w:t xml:space="preserve">personne physique </w:t>
      </w:r>
      <w:r w:rsidRPr="001446EF">
        <w:rPr>
          <w:rFonts w:ascii="Trebuchet MS" w:hAnsi="Trebuchet MS" w:cs="Trebuchet MS"/>
          <w:color w:val="000000"/>
          <w:sz w:val="20"/>
          <w:szCs w:val="20"/>
        </w:rPr>
        <w:t>de contracter sous quelque forme que ce soit, des emprunts auprès de la société, de se faire consentir par elle un découvert, en compte courant ou autrement, ainsi que de faire cautionner ou avaliser par elle leurs engagements envers les tiers.</w:t>
      </w:r>
    </w:p>
    <w:p w14:paraId="34CF7B6D"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Cette interdiction s'applique aux conjoint, ascendants et descendants d</w:t>
      </w:r>
      <w:r w:rsidR="00B354A4">
        <w:rPr>
          <w:rFonts w:ascii="Trebuchet MS" w:hAnsi="Trebuchet MS" w:cs="Trebuchet MS"/>
          <w:color w:val="000000"/>
          <w:sz w:val="20"/>
          <w:szCs w:val="20"/>
        </w:rPr>
        <w:t>es</w:t>
      </w:r>
      <w:r w:rsidRPr="001446EF">
        <w:rPr>
          <w:rFonts w:ascii="Trebuchet MS" w:hAnsi="Trebuchet MS" w:cs="Trebuchet MS"/>
          <w:color w:val="000000"/>
          <w:sz w:val="20"/>
          <w:szCs w:val="20"/>
        </w:rPr>
        <w:t xml:space="preserve"> gérant</w:t>
      </w:r>
      <w:r w:rsidR="00B354A4">
        <w:rPr>
          <w:rFonts w:ascii="Trebuchet MS" w:hAnsi="Trebuchet MS" w:cs="Trebuchet MS"/>
          <w:color w:val="000000"/>
          <w:sz w:val="20"/>
          <w:szCs w:val="20"/>
        </w:rPr>
        <w:t>s ou de l’</w:t>
      </w:r>
      <w:r w:rsidR="008D76C2">
        <w:rPr>
          <w:rFonts w:ascii="Trebuchet MS" w:hAnsi="Trebuchet MS" w:cs="Trebuchet MS"/>
          <w:color w:val="000000"/>
          <w:sz w:val="20"/>
          <w:szCs w:val="20"/>
        </w:rPr>
        <w:t>associé unique</w:t>
      </w:r>
      <w:r w:rsidR="00B354A4">
        <w:rPr>
          <w:rFonts w:ascii="Trebuchet MS" w:hAnsi="Trebuchet MS" w:cs="Trebuchet MS"/>
          <w:color w:val="000000"/>
          <w:sz w:val="20"/>
          <w:szCs w:val="20"/>
        </w:rPr>
        <w:t xml:space="preserve"> personne physique</w:t>
      </w:r>
      <w:r w:rsidRPr="001446EF">
        <w:rPr>
          <w:rFonts w:ascii="Trebuchet MS" w:hAnsi="Trebuchet MS" w:cs="Trebuchet MS"/>
          <w:color w:val="000000"/>
          <w:sz w:val="20"/>
          <w:szCs w:val="20"/>
        </w:rPr>
        <w:t xml:space="preserve"> ainsi qu'à toute personne interposée.</w:t>
      </w:r>
    </w:p>
    <w:p w14:paraId="16BEC557" w14:textId="77777777" w:rsidR="00362EF5" w:rsidRPr="001446EF" w:rsidRDefault="00CB5289" w:rsidP="009A1454">
      <w:pPr>
        <w:autoSpaceDE w:val="0"/>
        <w:autoSpaceDN w:val="0"/>
        <w:adjustRightInd w:val="0"/>
        <w:spacing w:before="120"/>
        <w:jc w:val="both"/>
        <w:rPr>
          <w:rFonts w:ascii="Trebuchet MS" w:hAnsi="Trebuchet MS" w:cs="Trebuchet MS"/>
          <w:b/>
          <w:bCs/>
          <w:color w:val="C00000"/>
          <w:sz w:val="20"/>
          <w:szCs w:val="20"/>
        </w:rPr>
      </w:pPr>
      <w:r>
        <w:rPr>
          <w:rFonts w:ascii="Trebuchet MS" w:hAnsi="Trebuchet MS" w:cs="Trebuchet MS"/>
          <w:b/>
          <w:bCs/>
          <w:color w:val="C00000"/>
          <w:sz w:val="20"/>
          <w:szCs w:val="20"/>
        </w:rPr>
        <w:t>Article 15</w:t>
      </w:r>
      <w:r w:rsidR="00362EF5" w:rsidRPr="001446EF">
        <w:rPr>
          <w:rFonts w:ascii="Trebuchet MS" w:hAnsi="Trebuchet MS" w:cs="Trebuchet MS"/>
          <w:b/>
          <w:bCs/>
          <w:color w:val="C00000"/>
          <w:sz w:val="20"/>
          <w:szCs w:val="20"/>
        </w:rPr>
        <w:t xml:space="preserve"> - Année sociale</w:t>
      </w:r>
    </w:p>
    <w:p w14:paraId="2FA54BAF"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L’année sociale commence le …/… et finit le …/…</w:t>
      </w:r>
    </w:p>
    <w:p w14:paraId="73555170"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Exceptionnellement, le premier exercice social comprendra le temps écoulé depuis l’immatriculation </w:t>
      </w:r>
      <w:r w:rsidRPr="001446EF">
        <w:rPr>
          <w:rFonts w:ascii="Trebuchet MS" w:hAnsi="Trebuchet MS" w:cs="Trebuchet MS"/>
          <w:color w:val="000000"/>
          <w:sz w:val="20"/>
          <w:szCs w:val="20"/>
        </w:rPr>
        <w:br/>
        <w:t xml:space="preserve">de la société au </w:t>
      </w:r>
      <w:r>
        <w:rPr>
          <w:rFonts w:ascii="Trebuchet MS" w:hAnsi="Trebuchet MS" w:cs="Trebuchet MS"/>
          <w:color w:val="000000"/>
          <w:sz w:val="20"/>
          <w:szCs w:val="20"/>
        </w:rPr>
        <w:t>r</w:t>
      </w:r>
      <w:r w:rsidRPr="001446EF">
        <w:rPr>
          <w:rFonts w:ascii="Trebuchet MS" w:hAnsi="Trebuchet MS" w:cs="Trebuchet MS"/>
          <w:color w:val="000000"/>
          <w:sz w:val="20"/>
          <w:szCs w:val="20"/>
        </w:rPr>
        <w:t>egistre du commerce et des sociétés jusqu’au …/…</w:t>
      </w:r>
    </w:p>
    <w:p w14:paraId="2B221FDD"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En outre, les actes accomplis pour son compte pendant la période de constitution et repris par la société seront rattachés à cet exercice.</w:t>
      </w:r>
    </w:p>
    <w:p w14:paraId="572D2398" w14:textId="77777777" w:rsidR="00362EF5" w:rsidRPr="001446EF" w:rsidRDefault="00CB5289" w:rsidP="001446EF">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16</w:t>
      </w:r>
      <w:r w:rsidR="00362EF5" w:rsidRPr="001446EF">
        <w:rPr>
          <w:rFonts w:ascii="Trebuchet MS" w:hAnsi="Trebuchet MS" w:cs="Trebuchet MS"/>
          <w:b/>
          <w:bCs/>
          <w:color w:val="C00000"/>
          <w:sz w:val="20"/>
          <w:szCs w:val="20"/>
        </w:rPr>
        <w:t xml:space="preserve"> - Affectation des résultats et répartition des bénéfices</w:t>
      </w:r>
    </w:p>
    <w:p w14:paraId="79BB74E7" w14:textId="77777777" w:rsidR="00362EF5" w:rsidRPr="001446EF"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La différence entre les produits et les charges de l’exercice, après déduction des amortissements </w:t>
      </w:r>
      <w:r w:rsidRPr="001446EF">
        <w:rPr>
          <w:rFonts w:ascii="Trebuchet MS" w:hAnsi="Trebuchet MS" w:cs="Trebuchet MS"/>
          <w:color w:val="000000"/>
          <w:spacing w:val="-4"/>
          <w:sz w:val="20"/>
          <w:szCs w:val="20"/>
        </w:rPr>
        <w:br/>
        <w:t>et des provisions, constitue le bénéfice ou la perte de l’exercice.</w:t>
      </w:r>
    </w:p>
    <w:p w14:paraId="2780B755"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Sur le bénéfice diminué, le cas échéant, des pertes antérieures, il est prélevé cinq pour cent (5 %) pour constituer le fonds de réserve légale. </w:t>
      </w:r>
    </w:p>
    <w:p w14:paraId="100603A2" w14:textId="77777777" w:rsidR="00362EF5"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Ce prélèvement cesse d’être obligatoire lorsque le fonds de réserve a atteint une somme égale au dixième du capital social. Il reprend son cours lorsque, pour une cause quelconque, la réserve est descendue </w:t>
      </w:r>
      <w:r w:rsidRPr="001446EF">
        <w:rPr>
          <w:rFonts w:ascii="Trebuchet MS" w:hAnsi="Trebuchet MS" w:cs="Trebuchet MS"/>
          <w:color w:val="000000"/>
          <w:sz w:val="20"/>
          <w:szCs w:val="20"/>
        </w:rPr>
        <w:br/>
        <w:t>au-dessous de ce dixième.</w:t>
      </w:r>
    </w:p>
    <w:p w14:paraId="51C629D4" w14:textId="77777777" w:rsidR="002B50C2" w:rsidRPr="001446EF" w:rsidRDefault="002B50C2"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Le bénéfice distribuable est constitué par le bénéfice de l’exercice, diminué des pertes antérieures </w:t>
      </w:r>
      <w:r w:rsidRPr="001446EF">
        <w:rPr>
          <w:rFonts w:ascii="Trebuchet MS" w:hAnsi="Trebuchet MS" w:cs="Trebuchet MS"/>
          <w:color w:val="000000"/>
          <w:sz w:val="20"/>
          <w:szCs w:val="20"/>
        </w:rPr>
        <w:br/>
        <w:t xml:space="preserve">et du prélèvement prévu ci-dessus et augmenté des reports bénéficiaires. Ce bénéfice est à la disposition de </w:t>
      </w:r>
      <w:r>
        <w:rPr>
          <w:rFonts w:ascii="Trebuchet MS" w:hAnsi="Trebuchet MS" w:cs="Trebuchet MS"/>
          <w:color w:val="000000"/>
          <w:sz w:val="20"/>
          <w:szCs w:val="20"/>
        </w:rPr>
        <w:t>l’associé unique</w:t>
      </w:r>
      <w:r w:rsidRPr="001446EF">
        <w:rPr>
          <w:rFonts w:ascii="Trebuchet MS" w:hAnsi="Trebuchet MS" w:cs="Trebuchet MS"/>
          <w:color w:val="000000"/>
          <w:sz w:val="20"/>
          <w:szCs w:val="20"/>
        </w:rPr>
        <w:t xml:space="preserve"> qui, sur la proposition de la gérance, peut, en tout ou en partie, le reporter à nouveau, l’affecter à des fonds de réserve généraux ou spéciaux, ou</w:t>
      </w:r>
      <w:r>
        <w:rPr>
          <w:rFonts w:ascii="Trebuchet MS" w:hAnsi="Trebuchet MS" w:cs="Trebuchet MS"/>
          <w:color w:val="000000"/>
          <w:sz w:val="20"/>
          <w:szCs w:val="20"/>
        </w:rPr>
        <w:t xml:space="preserve"> se</w:t>
      </w:r>
      <w:r w:rsidRPr="001446EF">
        <w:rPr>
          <w:rFonts w:ascii="Trebuchet MS" w:hAnsi="Trebuchet MS" w:cs="Trebuchet MS"/>
          <w:color w:val="000000"/>
          <w:sz w:val="20"/>
          <w:szCs w:val="20"/>
        </w:rPr>
        <w:t xml:space="preserve"> le distribuer à titre de dividende. En outre, </w:t>
      </w:r>
      <w:r>
        <w:rPr>
          <w:rFonts w:ascii="Trebuchet MS" w:hAnsi="Trebuchet MS" w:cs="Trebuchet MS"/>
          <w:color w:val="000000"/>
          <w:sz w:val="20"/>
          <w:szCs w:val="20"/>
        </w:rPr>
        <w:t>l’associé unique</w:t>
      </w:r>
      <w:r w:rsidRPr="001446EF">
        <w:rPr>
          <w:rFonts w:ascii="Trebuchet MS" w:hAnsi="Trebuchet MS" w:cs="Trebuchet MS"/>
          <w:color w:val="000000"/>
          <w:sz w:val="20"/>
          <w:szCs w:val="20"/>
        </w:rPr>
        <w:t xml:space="preserve"> peut décider la distribution de réserves dont </w:t>
      </w:r>
      <w:r w:rsidR="00B531CE">
        <w:rPr>
          <w:rFonts w:ascii="Trebuchet MS" w:hAnsi="Trebuchet MS" w:cs="Trebuchet MS"/>
          <w:color w:val="000000"/>
          <w:sz w:val="20"/>
          <w:szCs w:val="20"/>
        </w:rPr>
        <w:t>il</w:t>
      </w:r>
      <w:r w:rsidRPr="001446EF">
        <w:rPr>
          <w:rFonts w:ascii="Trebuchet MS" w:hAnsi="Trebuchet MS" w:cs="Trebuchet MS"/>
          <w:color w:val="000000"/>
          <w:sz w:val="20"/>
          <w:szCs w:val="20"/>
        </w:rPr>
        <w:t xml:space="preserve"> a la disposition ; sa décision indique expressément les postes de réserves sur lesquels les prélèvements sont effectués. Toutefois, le dividende est prélevé par priorité sur le bénéfice distribuable de l’exercice.</w:t>
      </w:r>
    </w:p>
    <w:p w14:paraId="3A3F8AE6" w14:textId="77777777" w:rsidR="00362EF5" w:rsidRPr="009A1454" w:rsidRDefault="00CB5289" w:rsidP="001446EF">
      <w:pPr>
        <w:autoSpaceDE w:val="0"/>
        <w:autoSpaceDN w:val="0"/>
        <w:adjustRightInd w:val="0"/>
        <w:spacing w:before="240"/>
        <w:jc w:val="both"/>
        <w:outlineLvl w:val="5"/>
        <w:rPr>
          <w:rFonts w:ascii="Trebuchet MS" w:hAnsi="Trebuchet MS" w:cs="Trebuchet MS"/>
          <w:b/>
          <w:bCs/>
          <w:color w:val="C00000"/>
          <w:sz w:val="20"/>
          <w:szCs w:val="20"/>
        </w:rPr>
      </w:pPr>
      <w:r w:rsidRPr="009A1454">
        <w:rPr>
          <w:rFonts w:ascii="Trebuchet MS" w:hAnsi="Trebuchet MS" w:cs="Trebuchet MS"/>
          <w:b/>
          <w:bCs/>
          <w:color w:val="C00000"/>
          <w:sz w:val="20"/>
          <w:szCs w:val="20"/>
        </w:rPr>
        <w:t>Article 17</w:t>
      </w:r>
      <w:r w:rsidR="00362EF5" w:rsidRPr="009A1454">
        <w:rPr>
          <w:rFonts w:ascii="Trebuchet MS" w:hAnsi="Trebuchet MS" w:cs="Trebuchet MS"/>
          <w:b/>
          <w:bCs/>
          <w:color w:val="C00000"/>
          <w:sz w:val="20"/>
          <w:szCs w:val="20"/>
        </w:rPr>
        <w:t xml:space="preserve"> – Capitaux propres inférieurs à la moitié du capital social</w:t>
      </w:r>
    </w:p>
    <w:p w14:paraId="32C06E13" w14:textId="77777777" w:rsidR="00A36D45" w:rsidRPr="009A1454" w:rsidRDefault="00C974D5" w:rsidP="009A1454">
      <w:pPr>
        <w:spacing w:before="100" w:beforeAutospacing="1" w:after="100" w:afterAutospacing="1"/>
        <w:jc w:val="both"/>
        <w:rPr>
          <w:rFonts w:ascii="Trebuchet MS" w:eastAsia="MS Mincho" w:hAnsi="Trebuchet MS"/>
          <w:sz w:val="20"/>
          <w:szCs w:val="20"/>
          <w:lang w:eastAsia="ja-JP"/>
        </w:rPr>
      </w:pPr>
      <w:r w:rsidRPr="009A1454">
        <w:rPr>
          <w:rFonts w:ascii="Trebuchet MS" w:hAnsi="Trebuchet MS" w:cs="Trebuchet MS"/>
          <w:color w:val="000000"/>
          <w:sz w:val="20"/>
          <w:szCs w:val="20"/>
        </w:rPr>
        <w:t xml:space="preserve">Si, du fait des pertes constatées dans les documents comptables, les capitaux propres de la société deviennent inférieurs à la moitié du capital social, </w:t>
      </w:r>
      <w:r w:rsidR="00A36D45">
        <w:rPr>
          <w:rFonts w:ascii="Trebuchet MS" w:eastAsia="MS Mincho" w:hAnsi="Trebuchet MS"/>
          <w:sz w:val="20"/>
          <w:szCs w:val="20"/>
          <w:lang w:eastAsia="ja-JP"/>
        </w:rPr>
        <w:t>l’associé</w:t>
      </w:r>
      <w:r w:rsidR="00A36D45" w:rsidRPr="009A1454">
        <w:rPr>
          <w:rFonts w:ascii="Trebuchet MS" w:eastAsia="MS Mincho" w:hAnsi="Trebuchet MS"/>
          <w:sz w:val="20"/>
          <w:szCs w:val="20"/>
          <w:lang w:eastAsia="ja-JP"/>
        </w:rPr>
        <w:t xml:space="preserve"> </w:t>
      </w:r>
      <w:r w:rsidR="00A36D45">
        <w:rPr>
          <w:rFonts w:ascii="Trebuchet MS" w:eastAsia="MS Mincho" w:hAnsi="Trebuchet MS"/>
          <w:sz w:val="20"/>
          <w:szCs w:val="20"/>
          <w:lang w:eastAsia="ja-JP"/>
        </w:rPr>
        <w:t>unique décide</w:t>
      </w:r>
      <w:r w:rsidR="00A36D45" w:rsidRPr="009A1454">
        <w:rPr>
          <w:rFonts w:ascii="Trebuchet MS" w:eastAsia="MS Mincho" w:hAnsi="Trebuchet MS"/>
          <w:sz w:val="20"/>
          <w:szCs w:val="20"/>
          <w:lang w:eastAsia="ja-JP"/>
        </w:rPr>
        <w:t>, dans les quatre mois qui suivent l'approbation des comptes ayant fait apparaître cette perte</w:t>
      </w:r>
      <w:r w:rsidR="00A36D45">
        <w:rPr>
          <w:rFonts w:ascii="Trebuchet MS" w:eastAsia="MS Mincho" w:hAnsi="Trebuchet MS"/>
          <w:sz w:val="20"/>
          <w:szCs w:val="20"/>
          <w:lang w:eastAsia="ja-JP"/>
        </w:rPr>
        <w:t>,</w:t>
      </w:r>
      <w:r w:rsidR="00A36D45" w:rsidRPr="009A1454">
        <w:rPr>
          <w:rFonts w:ascii="Trebuchet MS" w:eastAsia="MS Mincho" w:hAnsi="Trebuchet MS"/>
          <w:sz w:val="20"/>
          <w:szCs w:val="20"/>
          <w:lang w:eastAsia="ja-JP"/>
        </w:rPr>
        <w:t xml:space="preserve"> s'il y a lieu à dissolution anticipée de la société.</w:t>
      </w:r>
    </w:p>
    <w:p w14:paraId="1B4BA48C" w14:textId="77777777" w:rsidR="00A36D45" w:rsidRDefault="00A36D45" w:rsidP="009A1454">
      <w:pPr>
        <w:spacing w:before="100" w:beforeAutospacing="1" w:after="100" w:afterAutospacing="1"/>
        <w:jc w:val="both"/>
        <w:rPr>
          <w:rFonts w:ascii="Trebuchet MS" w:eastAsia="MS Mincho" w:hAnsi="Trebuchet MS"/>
          <w:sz w:val="20"/>
          <w:szCs w:val="20"/>
          <w:lang w:eastAsia="ja-JP"/>
        </w:rPr>
      </w:pPr>
      <w:r w:rsidRPr="009A1454">
        <w:rPr>
          <w:rFonts w:ascii="Trebuchet MS" w:eastAsia="MS Mincho" w:hAnsi="Trebuchet MS"/>
          <w:sz w:val="20"/>
          <w:szCs w:val="20"/>
          <w:lang w:eastAsia="ja-JP"/>
        </w:rPr>
        <w:t>Si la dissolution n'est pas prononcée, la société est tenue, au plus tard à la clôture du deuxième exercice suivant celui au cours duquel la constatation des pertes est intervenue, de réduire son capital d'un montant au moins égal à celui des pertes qui n'ont pu être imputées sur les réserves, si, dans ce délai, les capitaux propres n'ont pas été reconstitués à concurrence d'une valeur au moins égale à la moitié du capital social.</w:t>
      </w:r>
    </w:p>
    <w:p w14:paraId="3FF459F0" w14:textId="77777777" w:rsidR="0045328B" w:rsidRPr="0045328B" w:rsidRDefault="0045328B" w:rsidP="0045328B">
      <w:pPr>
        <w:spacing w:before="100" w:beforeAutospacing="1" w:after="100" w:afterAutospacing="1"/>
        <w:jc w:val="both"/>
        <w:rPr>
          <w:rFonts w:ascii="Trebuchet MS" w:eastAsia="MS Mincho" w:hAnsi="Trebuchet MS"/>
          <w:sz w:val="20"/>
          <w:szCs w:val="20"/>
          <w:lang w:eastAsia="ja-JP"/>
        </w:rPr>
      </w:pPr>
      <w:r>
        <w:rPr>
          <w:rFonts w:ascii="Trebuchet MS" w:eastAsia="MS Mincho" w:hAnsi="Trebuchet MS"/>
          <w:sz w:val="20"/>
          <w:szCs w:val="20"/>
          <w:lang w:eastAsia="ja-JP"/>
        </w:rPr>
        <w:t>Dans les deux cas, la décision de l’associé unique est publiée dans les conditions légales.</w:t>
      </w:r>
    </w:p>
    <w:p w14:paraId="1C2B262E" w14:textId="77777777" w:rsidR="00362EF5" w:rsidRDefault="00CB5289" w:rsidP="00954724">
      <w:pPr>
        <w:autoSpaceDE w:val="0"/>
        <w:autoSpaceDN w:val="0"/>
        <w:adjustRightInd w:val="0"/>
        <w:spacing w:before="240"/>
        <w:jc w:val="both"/>
        <w:outlineLvl w:val="5"/>
        <w:rPr>
          <w:rFonts w:ascii="Trebuchet MS" w:hAnsi="Trebuchet MS" w:cs="Trebuchet MS"/>
          <w:b/>
          <w:bCs/>
          <w:color w:val="C00000"/>
          <w:sz w:val="20"/>
          <w:szCs w:val="20"/>
        </w:rPr>
      </w:pPr>
      <w:r w:rsidRPr="0045328B">
        <w:rPr>
          <w:rFonts w:ascii="Trebuchet MS" w:hAnsi="Trebuchet MS" w:cs="Trebuchet MS"/>
          <w:b/>
          <w:bCs/>
          <w:color w:val="C00000"/>
          <w:sz w:val="20"/>
          <w:szCs w:val="20"/>
        </w:rPr>
        <w:t>Article 18</w:t>
      </w:r>
      <w:r w:rsidR="00362EF5" w:rsidRPr="0045328B">
        <w:rPr>
          <w:rFonts w:ascii="Trebuchet MS" w:hAnsi="Trebuchet MS" w:cs="Trebuchet MS"/>
          <w:b/>
          <w:bCs/>
          <w:color w:val="C00000"/>
          <w:sz w:val="20"/>
          <w:szCs w:val="20"/>
        </w:rPr>
        <w:t xml:space="preserve"> – Dissolution – Liquidation</w:t>
      </w:r>
    </w:p>
    <w:p w14:paraId="3E646BF5" w14:textId="77777777" w:rsidR="008E5D2E" w:rsidRPr="008E5D2E" w:rsidRDefault="008E5D2E" w:rsidP="008E5D2E">
      <w:pPr>
        <w:autoSpaceDE w:val="0"/>
        <w:autoSpaceDN w:val="0"/>
        <w:adjustRightInd w:val="0"/>
        <w:spacing w:before="120"/>
        <w:jc w:val="both"/>
        <w:rPr>
          <w:rFonts w:ascii="Trebuchet MS" w:hAnsi="Trebuchet MS" w:cs="Trebuchet MS"/>
          <w:color w:val="000000"/>
          <w:spacing w:val="-4"/>
          <w:sz w:val="20"/>
          <w:szCs w:val="20"/>
        </w:rPr>
      </w:pPr>
      <w:r w:rsidRPr="008E5D2E">
        <w:rPr>
          <w:rFonts w:ascii="Trebuchet MS" w:hAnsi="Trebuchet MS" w:cs="Trebuchet MS"/>
          <w:color w:val="000000"/>
          <w:spacing w:val="-4"/>
          <w:sz w:val="20"/>
          <w:szCs w:val="20"/>
        </w:rPr>
        <w:t>Si l’associé unique est une personne physique</w:t>
      </w:r>
      <w:r>
        <w:rPr>
          <w:rFonts w:ascii="Trebuchet MS" w:hAnsi="Trebuchet MS" w:cs="Trebuchet MS"/>
          <w:color w:val="000000"/>
          <w:spacing w:val="-4"/>
          <w:sz w:val="20"/>
          <w:szCs w:val="20"/>
        </w:rPr>
        <w:t xml:space="preserve">, la </w:t>
      </w:r>
      <w:r w:rsidRPr="008E5D2E">
        <w:rPr>
          <w:rFonts w:ascii="Trebuchet MS" w:hAnsi="Trebuchet MS" w:cs="Trebuchet MS"/>
          <w:color w:val="000000"/>
          <w:spacing w:val="-4"/>
          <w:sz w:val="20"/>
          <w:szCs w:val="20"/>
        </w:rPr>
        <w:t>dissolution de la société pour quelque cause que ce so</w:t>
      </w:r>
      <w:r>
        <w:rPr>
          <w:rFonts w:ascii="Trebuchet MS" w:hAnsi="Trebuchet MS" w:cs="Trebuchet MS"/>
          <w:color w:val="000000"/>
          <w:spacing w:val="-4"/>
          <w:sz w:val="20"/>
          <w:szCs w:val="20"/>
        </w:rPr>
        <w:t xml:space="preserve">it, entraîne sa liquidation. La </w:t>
      </w:r>
      <w:r w:rsidRPr="008E5D2E">
        <w:rPr>
          <w:rFonts w:ascii="Trebuchet MS" w:hAnsi="Trebuchet MS" w:cs="Trebuchet MS"/>
          <w:color w:val="000000"/>
          <w:spacing w:val="-4"/>
          <w:sz w:val="20"/>
          <w:szCs w:val="20"/>
        </w:rPr>
        <w:t>liquidation est effectuée conformément aux disposition</w:t>
      </w:r>
      <w:r>
        <w:rPr>
          <w:rFonts w:ascii="Trebuchet MS" w:hAnsi="Trebuchet MS" w:cs="Trebuchet MS"/>
          <w:color w:val="000000"/>
          <w:spacing w:val="-4"/>
          <w:sz w:val="20"/>
          <w:szCs w:val="20"/>
        </w:rPr>
        <w:t xml:space="preserve">s du Code de commerce. Elle est </w:t>
      </w:r>
      <w:r w:rsidRPr="008E5D2E">
        <w:rPr>
          <w:rFonts w:ascii="Trebuchet MS" w:hAnsi="Trebuchet MS" w:cs="Trebuchet MS"/>
          <w:color w:val="000000"/>
          <w:spacing w:val="-4"/>
          <w:sz w:val="20"/>
          <w:szCs w:val="20"/>
        </w:rPr>
        <w:t>assurée par un ou plusieurs liquidateurs, associés ou non, nommés par l’</w:t>
      </w:r>
      <w:r>
        <w:rPr>
          <w:rFonts w:ascii="Trebuchet MS" w:hAnsi="Trebuchet MS" w:cs="Trebuchet MS"/>
          <w:color w:val="000000"/>
          <w:spacing w:val="-4"/>
          <w:sz w:val="20"/>
          <w:szCs w:val="20"/>
        </w:rPr>
        <w:t>associé unique</w:t>
      </w:r>
      <w:r w:rsidRPr="008E5D2E">
        <w:rPr>
          <w:rFonts w:ascii="Trebuchet MS" w:hAnsi="Trebuchet MS" w:cs="Trebuchet MS"/>
          <w:color w:val="000000"/>
          <w:spacing w:val="-4"/>
          <w:sz w:val="20"/>
          <w:szCs w:val="20"/>
        </w:rPr>
        <w:t>.</w:t>
      </w:r>
    </w:p>
    <w:p w14:paraId="2D8E6727" w14:textId="77777777" w:rsidR="00362EF5" w:rsidRPr="00954724" w:rsidRDefault="00362EF5" w:rsidP="00954724">
      <w:pPr>
        <w:autoSpaceDE w:val="0"/>
        <w:autoSpaceDN w:val="0"/>
        <w:adjustRightInd w:val="0"/>
        <w:spacing w:before="120"/>
        <w:jc w:val="both"/>
        <w:rPr>
          <w:rFonts w:ascii="Trebuchet MS" w:hAnsi="Trebuchet MS" w:cs="Trebuchet MS"/>
          <w:color w:val="000000"/>
          <w:spacing w:val="-4"/>
          <w:sz w:val="20"/>
          <w:szCs w:val="20"/>
        </w:rPr>
      </w:pPr>
      <w:r w:rsidRPr="00954724">
        <w:rPr>
          <w:rFonts w:ascii="Trebuchet MS" w:hAnsi="Trebuchet MS" w:cs="Trebuchet MS"/>
          <w:color w:val="000000"/>
          <w:spacing w:val="-4"/>
          <w:sz w:val="20"/>
          <w:szCs w:val="20"/>
        </w:rPr>
        <w:lastRenderedPageBreak/>
        <w:t>La société est en liquidation dès l'instant de sa dissolution pour quelque cause que ce soit ; sa dénomination sociale doit être suivie de la mention : "société en liquidation" ; cette mention, ainsi que le nom du ou des liquidateurs, doivent figurer sur tous les actes et documents émanant de la société, et destinés aux tiers, notamment sur toutes lettres, factures, annonces et publications diverses.</w:t>
      </w:r>
    </w:p>
    <w:p w14:paraId="4B181224" w14:textId="77777777" w:rsidR="00362EF5" w:rsidRDefault="00362EF5" w:rsidP="00954724">
      <w:pPr>
        <w:autoSpaceDE w:val="0"/>
        <w:autoSpaceDN w:val="0"/>
        <w:adjustRightInd w:val="0"/>
        <w:spacing w:before="120"/>
        <w:jc w:val="both"/>
        <w:rPr>
          <w:rFonts w:ascii="Trebuchet MS" w:hAnsi="Trebuchet MS" w:cs="Trebuchet MS"/>
          <w:color w:val="000000"/>
          <w:spacing w:val="-4"/>
          <w:sz w:val="20"/>
          <w:szCs w:val="20"/>
        </w:rPr>
      </w:pPr>
      <w:r w:rsidRPr="00954724">
        <w:rPr>
          <w:rFonts w:ascii="Trebuchet MS" w:hAnsi="Trebuchet MS" w:cs="Trebuchet MS"/>
          <w:color w:val="000000"/>
          <w:spacing w:val="-4"/>
          <w:sz w:val="20"/>
          <w:szCs w:val="20"/>
        </w:rPr>
        <w:t>La personnalité morale de la société subsiste pour les besoins de la liquidation, jusqu'à la clôture de celle-ci.</w:t>
      </w:r>
    </w:p>
    <w:p w14:paraId="757CDA26" w14:textId="77777777" w:rsidR="00362EF5" w:rsidRDefault="008E5D2E" w:rsidP="00DA6E8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Si l’</w:t>
      </w:r>
      <w:r w:rsidR="00362EF5" w:rsidRPr="00954724">
        <w:rPr>
          <w:rFonts w:ascii="Trebuchet MS" w:hAnsi="Trebuchet MS" w:cs="Trebuchet MS"/>
          <w:color w:val="000000"/>
          <w:spacing w:val="-4"/>
          <w:sz w:val="20"/>
          <w:szCs w:val="20"/>
        </w:rPr>
        <w:t>associé unique</w:t>
      </w:r>
      <w:r>
        <w:rPr>
          <w:rFonts w:ascii="Trebuchet MS" w:hAnsi="Trebuchet MS" w:cs="Trebuchet MS"/>
          <w:color w:val="000000"/>
          <w:spacing w:val="-4"/>
          <w:sz w:val="20"/>
          <w:szCs w:val="20"/>
        </w:rPr>
        <w:t xml:space="preserve"> est une</w:t>
      </w:r>
      <w:r w:rsidR="00362EF5" w:rsidRPr="00954724">
        <w:rPr>
          <w:rFonts w:ascii="Trebuchet MS" w:hAnsi="Trebuchet MS" w:cs="Trebuchet MS"/>
          <w:color w:val="000000"/>
          <w:spacing w:val="-4"/>
          <w:sz w:val="20"/>
          <w:szCs w:val="20"/>
        </w:rPr>
        <w:t xml:space="preserve"> personne morale, la dissolution entraîne</w:t>
      </w:r>
      <w:r w:rsidR="00362EF5">
        <w:rPr>
          <w:rFonts w:ascii="Trebuchet MS" w:hAnsi="Trebuchet MS" w:cs="Trebuchet MS"/>
          <w:color w:val="000000"/>
          <w:spacing w:val="-4"/>
          <w:sz w:val="20"/>
          <w:szCs w:val="20"/>
        </w:rPr>
        <w:t xml:space="preserve"> auto</w:t>
      </w:r>
      <w:r w:rsidR="00362EF5" w:rsidRPr="00954724">
        <w:rPr>
          <w:rFonts w:ascii="Trebuchet MS" w:hAnsi="Trebuchet MS" w:cs="Trebuchet MS"/>
          <w:color w:val="000000"/>
          <w:spacing w:val="-4"/>
          <w:sz w:val="20"/>
          <w:szCs w:val="20"/>
        </w:rPr>
        <w:t>matiquement la transmission universelle du patrimoine de la société à cet associé sans qu'il y ait lieu à liquidation, sous réserve des droits d'opposition des créanciers conformément aux dispositions de l'article 1844-5 du Code civil.</w:t>
      </w:r>
    </w:p>
    <w:p w14:paraId="51C9D34C" w14:textId="77777777" w:rsidR="00362EF5" w:rsidRPr="001446EF" w:rsidRDefault="00CB5289" w:rsidP="001446EF">
      <w:pPr>
        <w:autoSpaceDE w:val="0"/>
        <w:autoSpaceDN w:val="0"/>
        <w:adjustRightInd w:val="0"/>
        <w:spacing w:before="240"/>
        <w:jc w:val="both"/>
        <w:outlineLvl w:val="5"/>
        <w:rPr>
          <w:rFonts w:ascii="Trebuchet MS" w:hAnsi="Trebuchet MS" w:cs="Trebuchet MS"/>
          <w:b/>
          <w:bCs/>
          <w:color w:val="C00000"/>
          <w:spacing w:val="-4"/>
          <w:sz w:val="20"/>
          <w:szCs w:val="20"/>
        </w:rPr>
      </w:pPr>
      <w:r>
        <w:rPr>
          <w:rFonts w:ascii="Trebuchet MS" w:hAnsi="Trebuchet MS" w:cs="Trebuchet MS"/>
          <w:b/>
          <w:bCs/>
          <w:color w:val="C00000"/>
          <w:spacing w:val="-4"/>
          <w:sz w:val="20"/>
          <w:szCs w:val="20"/>
        </w:rPr>
        <w:t>Article 19</w:t>
      </w:r>
      <w:r w:rsidR="00362EF5" w:rsidRPr="001446EF">
        <w:rPr>
          <w:rFonts w:ascii="Trebuchet MS" w:hAnsi="Trebuchet MS" w:cs="Trebuchet MS"/>
          <w:b/>
          <w:bCs/>
          <w:color w:val="C00000"/>
          <w:spacing w:val="-4"/>
          <w:sz w:val="20"/>
          <w:szCs w:val="20"/>
        </w:rPr>
        <w:t xml:space="preserve"> - Nomination des premiers gérants et</w:t>
      </w:r>
      <w:r w:rsidR="00430A46">
        <w:rPr>
          <w:rFonts w:ascii="Trebuchet MS" w:hAnsi="Trebuchet MS" w:cs="Trebuchet MS"/>
          <w:b/>
          <w:bCs/>
          <w:color w:val="C00000"/>
          <w:spacing w:val="-4"/>
          <w:sz w:val="20"/>
          <w:szCs w:val="20"/>
        </w:rPr>
        <w:t xml:space="preserve">, </w:t>
      </w:r>
      <w:r w:rsidR="00362EF5" w:rsidRPr="001446EF">
        <w:rPr>
          <w:rFonts w:ascii="Trebuchet MS" w:hAnsi="Trebuchet MS" w:cs="Trebuchet MS"/>
          <w:b/>
          <w:bCs/>
          <w:color w:val="C00000"/>
          <w:spacing w:val="-4"/>
          <w:sz w:val="20"/>
          <w:szCs w:val="20"/>
        </w:rPr>
        <w:t>éventuellement</w:t>
      </w:r>
      <w:r w:rsidR="00430A46">
        <w:rPr>
          <w:rFonts w:ascii="Trebuchet MS" w:hAnsi="Trebuchet MS" w:cs="Trebuchet MS"/>
          <w:b/>
          <w:bCs/>
          <w:color w:val="C00000"/>
          <w:spacing w:val="-4"/>
          <w:sz w:val="20"/>
          <w:szCs w:val="20"/>
        </w:rPr>
        <w:t>,</w:t>
      </w:r>
      <w:r w:rsidR="00362EF5" w:rsidRPr="001446EF">
        <w:rPr>
          <w:rFonts w:ascii="Trebuchet MS" w:hAnsi="Trebuchet MS" w:cs="Trebuchet MS"/>
          <w:b/>
          <w:bCs/>
          <w:color w:val="C00000"/>
          <w:spacing w:val="-4"/>
          <w:sz w:val="20"/>
          <w:szCs w:val="20"/>
        </w:rPr>
        <w:t xml:space="preserve"> des premiers commissaires aux comptes</w:t>
      </w:r>
    </w:p>
    <w:p w14:paraId="46BBEF3D" w14:textId="77777777" w:rsidR="00362EF5"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Les premiers gérants de la société, nommés sans limitation de durée (</w:t>
      </w:r>
      <w:r w:rsidRPr="001446EF">
        <w:rPr>
          <w:rFonts w:ascii="Trebuchet MS" w:hAnsi="Trebuchet MS" w:cs="Trebuchet MS"/>
          <w:i/>
          <w:iCs/>
          <w:color w:val="000000"/>
          <w:sz w:val="20"/>
          <w:szCs w:val="20"/>
        </w:rPr>
        <w:t>ou</w:t>
      </w:r>
      <w:r w:rsidRPr="001446EF">
        <w:rPr>
          <w:rFonts w:ascii="Trebuchet MS" w:hAnsi="Trebuchet MS" w:cs="Trebuchet MS"/>
          <w:color w:val="000000"/>
          <w:sz w:val="20"/>
          <w:szCs w:val="20"/>
        </w:rPr>
        <w:t> : pour une durée de : ………)</w:t>
      </w:r>
      <w:r w:rsidR="005D5AB0">
        <w:rPr>
          <w:rFonts w:ascii="Trebuchet MS" w:hAnsi="Trebuchet MS" w:cs="Trebuchet MS"/>
          <w:color w:val="000000"/>
          <w:sz w:val="20"/>
          <w:szCs w:val="20"/>
        </w:rPr>
        <w:t>,</w:t>
      </w:r>
      <w:r w:rsidR="006D09AA">
        <w:rPr>
          <w:rFonts w:ascii="Trebuchet MS" w:hAnsi="Trebuchet MS" w:cs="Trebuchet MS"/>
          <w:color w:val="000000"/>
          <w:sz w:val="20"/>
          <w:szCs w:val="20"/>
        </w:rPr>
        <w:t xml:space="preserve"> </w:t>
      </w:r>
      <w:r w:rsidRPr="001446EF">
        <w:rPr>
          <w:rFonts w:ascii="Trebuchet MS" w:hAnsi="Trebuchet MS" w:cs="Trebuchet MS"/>
          <w:color w:val="000000"/>
          <w:sz w:val="20"/>
          <w:szCs w:val="20"/>
        </w:rPr>
        <w:t>sont :</w:t>
      </w:r>
    </w:p>
    <w:p w14:paraId="32D5CED4" w14:textId="77777777" w:rsidR="006D09AA" w:rsidRPr="001446EF" w:rsidRDefault="006D09AA" w:rsidP="006D09AA">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1446EF">
        <w:rPr>
          <w:rFonts w:ascii="Trebuchet MS" w:hAnsi="Trebuchet MS" w:cs="Trebuchet MS"/>
          <w:color w:val="000000"/>
          <w:sz w:val="20"/>
          <w:szCs w:val="20"/>
        </w:rPr>
        <w:t xml:space="preserve">- </w:t>
      </w:r>
      <w:r w:rsidRPr="001446EF">
        <w:rPr>
          <w:rFonts w:ascii="Arial" w:hAnsi="Arial" w:cs="Arial"/>
          <w:color w:val="000000"/>
          <w:sz w:val="20"/>
          <w:szCs w:val="20"/>
        </w:rPr>
        <w:tab/>
      </w:r>
      <w:r w:rsidRPr="001446EF">
        <w:rPr>
          <w:rFonts w:ascii="Arial" w:hAnsi="Arial" w:cs="Arial"/>
          <w:color w:val="000000"/>
          <w:sz w:val="20"/>
          <w:szCs w:val="20"/>
        </w:rPr>
        <w:tab/>
      </w:r>
    </w:p>
    <w:p w14:paraId="4F6C626C" w14:textId="77777777" w:rsidR="006D09AA" w:rsidRPr="001446EF" w:rsidRDefault="006D09AA" w:rsidP="006D09AA">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1446EF">
        <w:rPr>
          <w:rFonts w:ascii="Trebuchet MS" w:hAnsi="Trebuchet MS" w:cs="Trebuchet MS"/>
          <w:color w:val="000000"/>
          <w:sz w:val="20"/>
          <w:szCs w:val="20"/>
        </w:rPr>
        <w:t xml:space="preserve">- </w:t>
      </w:r>
      <w:r w:rsidRPr="001446EF">
        <w:rPr>
          <w:rFonts w:ascii="Arial" w:hAnsi="Arial" w:cs="Arial"/>
          <w:color w:val="000000"/>
          <w:sz w:val="20"/>
          <w:szCs w:val="20"/>
        </w:rPr>
        <w:tab/>
      </w:r>
      <w:r w:rsidRPr="001446EF">
        <w:rPr>
          <w:rFonts w:ascii="Arial" w:hAnsi="Arial" w:cs="Arial"/>
          <w:color w:val="000000"/>
          <w:sz w:val="20"/>
          <w:szCs w:val="20"/>
        </w:rPr>
        <w:tab/>
      </w:r>
    </w:p>
    <w:p w14:paraId="0C08A70C" w14:textId="77777777" w:rsidR="006D09AA" w:rsidRPr="005D5AB0" w:rsidRDefault="006D09AA" w:rsidP="005D5AB0">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1446EF">
        <w:rPr>
          <w:rFonts w:ascii="Trebuchet MS" w:hAnsi="Trebuchet MS" w:cs="Trebuchet MS"/>
          <w:color w:val="000000"/>
          <w:sz w:val="20"/>
          <w:szCs w:val="20"/>
        </w:rPr>
        <w:t xml:space="preserve">- </w:t>
      </w:r>
      <w:r w:rsidRPr="001446EF">
        <w:rPr>
          <w:rFonts w:ascii="Arial" w:hAnsi="Arial" w:cs="Arial"/>
          <w:color w:val="000000"/>
          <w:sz w:val="20"/>
          <w:szCs w:val="20"/>
        </w:rPr>
        <w:tab/>
      </w:r>
      <w:r w:rsidRPr="001446EF">
        <w:rPr>
          <w:rFonts w:ascii="Arial" w:hAnsi="Arial" w:cs="Arial"/>
          <w:color w:val="000000"/>
          <w:sz w:val="20"/>
          <w:szCs w:val="20"/>
        </w:rPr>
        <w:tab/>
      </w:r>
    </w:p>
    <w:p w14:paraId="42FD3AB8"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Les gérants ainsi nommés sont tenus de consacrer tout le temps nécessaire aux affaires sociales.</w:t>
      </w:r>
      <w:r w:rsidR="002B50C2" w:rsidRPr="002B50C2">
        <w:rPr>
          <w:rFonts w:ascii="Trebuchet MS" w:hAnsi="Trebuchet MS" w:cs="Trebuchet MS"/>
          <w:color w:val="000000"/>
          <w:sz w:val="20"/>
          <w:szCs w:val="20"/>
        </w:rPr>
        <w:t xml:space="preserve"> </w:t>
      </w:r>
      <w:r w:rsidR="002B50C2">
        <w:rPr>
          <w:rFonts w:ascii="Trebuchet MS" w:hAnsi="Trebuchet MS" w:cs="Trebuchet MS"/>
          <w:color w:val="000000"/>
          <w:sz w:val="20"/>
          <w:szCs w:val="20"/>
        </w:rPr>
        <w:t xml:space="preserve">Ils respectent les conditions </w:t>
      </w:r>
      <w:r w:rsidR="00B908C0">
        <w:rPr>
          <w:rFonts w:ascii="Trebuchet MS" w:hAnsi="Trebuchet MS" w:cs="Trebuchet MS"/>
          <w:color w:val="000000"/>
          <w:sz w:val="20"/>
          <w:szCs w:val="20"/>
        </w:rPr>
        <w:t xml:space="preserve">fixées au I </w:t>
      </w:r>
      <w:r w:rsidR="002B50C2">
        <w:rPr>
          <w:rFonts w:ascii="Trebuchet MS" w:hAnsi="Trebuchet MS" w:cs="Trebuchet MS"/>
          <w:color w:val="000000"/>
          <w:sz w:val="20"/>
          <w:szCs w:val="20"/>
        </w:rPr>
        <w:t xml:space="preserve">de l’article 7 de l’ordonnance </w:t>
      </w:r>
      <w:r w:rsidR="00B908C0">
        <w:rPr>
          <w:rFonts w:ascii="Trebuchet MS" w:hAnsi="Trebuchet MS" w:cs="Trebuchet MS"/>
          <w:color w:val="000000"/>
          <w:sz w:val="20"/>
          <w:szCs w:val="20"/>
        </w:rPr>
        <w:t>n° 45-2138 du 19 septembre</w:t>
      </w:r>
      <w:r w:rsidR="002B50C2">
        <w:rPr>
          <w:rFonts w:ascii="Trebuchet MS" w:hAnsi="Trebuchet MS" w:cs="Trebuchet MS"/>
          <w:color w:val="000000"/>
          <w:sz w:val="20"/>
          <w:szCs w:val="20"/>
        </w:rPr>
        <w:t xml:space="preserve"> 1945.</w:t>
      </w:r>
    </w:p>
    <w:p w14:paraId="07C28A00" w14:textId="77777777" w:rsidR="00362EF5" w:rsidRPr="00AF60DA" w:rsidRDefault="00362EF5" w:rsidP="001446EF">
      <w:pPr>
        <w:autoSpaceDE w:val="0"/>
        <w:autoSpaceDN w:val="0"/>
        <w:adjustRightInd w:val="0"/>
        <w:spacing w:before="200"/>
        <w:jc w:val="both"/>
        <w:rPr>
          <w:rFonts w:ascii="Trebuchet MS" w:hAnsi="Trebuchet MS" w:cs="Trebuchet MS"/>
          <w:b/>
          <w:bCs/>
          <w:i/>
          <w:iCs/>
          <w:caps/>
          <w:color w:val="000000"/>
          <w:sz w:val="20"/>
          <w:szCs w:val="20"/>
        </w:rPr>
      </w:pPr>
      <w:r w:rsidRPr="00AF60DA">
        <w:rPr>
          <w:rFonts w:ascii="Trebuchet MS" w:hAnsi="Trebuchet MS" w:cs="Trebuchet MS"/>
          <w:b/>
          <w:bCs/>
          <w:i/>
          <w:iCs/>
          <w:caps/>
          <w:color w:val="000000"/>
          <w:sz w:val="20"/>
          <w:szCs w:val="20"/>
        </w:rPr>
        <w:t>Éventuellement, si la société dépasse les seuils prévus par l</w:t>
      </w:r>
      <w:r>
        <w:rPr>
          <w:rFonts w:ascii="Trebuchet MS" w:hAnsi="Trebuchet MS" w:cs="Trebuchet MS"/>
          <w:b/>
          <w:bCs/>
          <w:i/>
          <w:iCs/>
          <w:caps/>
          <w:color w:val="000000"/>
          <w:sz w:val="20"/>
          <w:szCs w:val="20"/>
        </w:rPr>
        <w:t>A LOI OU LES REGLEMENTS</w:t>
      </w:r>
      <w:r w:rsidRPr="00AF60DA">
        <w:rPr>
          <w:rFonts w:ascii="Trebuchet MS" w:hAnsi="Trebuchet MS" w:cs="Trebuchet MS"/>
          <w:b/>
          <w:bCs/>
          <w:i/>
          <w:iCs/>
          <w:caps/>
          <w:color w:val="000000"/>
          <w:sz w:val="20"/>
          <w:szCs w:val="20"/>
        </w:rPr>
        <w:t xml:space="preserve"> ou si </w:t>
      </w:r>
      <w:r w:rsidR="002B50C2">
        <w:rPr>
          <w:rFonts w:ascii="Trebuchet MS" w:hAnsi="Trebuchet MS" w:cs="Trebuchet MS"/>
          <w:b/>
          <w:bCs/>
          <w:i/>
          <w:iCs/>
          <w:caps/>
          <w:color w:val="000000"/>
          <w:sz w:val="20"/>
          <w:szCs w:val="20"/>
        </w:rPr>
        <w:t>l’associe unique le souhaite</w:t>
      </w:r>
      <w:r w:rsidRPr="00AF60DA">
        <w:rPr>
          <w:rFonts w:ascii="Trebuchet MS" w:hAnsi="Trebuchet MS" w:cs="Trebuchet MS"/>
          <w:b/>
          <w:bCs/>
          <w:i/>
          <w:iCs/>
          <w:caps/>
          <w:color w:val="000000"/>
          <w:sz w:val="20"/>
          <w:szCs w:val="20"/>
        </w:rPr>
        <w:t> :</w:t>
      </w:r>
    </w:p>
    <w:p w14:paraId="4D34DDB8"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M. ……… est nommé commissaire aux comptes titulaire pour une durée de six exercices.</w:t>
      </w:r>
    </w:p>
    <w:p w14:paraId="002AACC5"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M. ……… est nommé commissaire aux comptes suppléant. Il exercera, le cas échéant, ses fonctions pour </w:t>
      </w:r>
      <w:r w:rsidRPr="001446EF">
        <w:rPr>
          <w:rFonts w:ascii="Trebuchet MS" w:hAnsi="Trebuchet MS" w:cs="Trebuchet MS"/>
          <w:color w:val="000000"/>
          <w:sz w:val="20"/>
          <w:szCs w:val="20"/>
        </w:rPr>
        <w:br/>
        <w:t>le temps restant à courir du mandat confié au titulaire ou pendant le temps où celui-ci sera temporairement empêché.</w:t>
      </w:r>
    </w:p>
    <w:p w14:paraId="0032BBA4"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pacing w:val="-6"/>
          <w:sz w:val="20"/>
          <w:szCs w:val="20"/>
        </w:rPr>
      </w:pPr>
      <w:r w:rsidRPr="001446EF">
        <w:rPr>
          <w:rFonts w:ascii="Trebuchet MS" w:hAnsi="Trebuchet MS" w:cs="Trebuchet MS"/>
          <w:b/>
          <w:bCs/>
          <w:color w:val="C00000"/>
          <w:spacing w:val="-6"/>
          <w:sz w:val="20"/>
          <w:szCs w:val="20"/>
        </w:rPr>
        <w:t>Article 2</w:t>
      </w:r>
      <w:r w:rsidR="00CB5289">
        <w:rPr>
          <w:rFonts w:ascii="Trebuchet MS" w:hAnsi="Trebuchet MS" w:cs="Trebuchet MS"/>
          <w:b/>
          <w:bCs/>
          <w:color w:val="C00000"/>
          <w:spacing w:val="-6"/>
          <w:sz w:val="20"/>
          <w:szCs w:val="20"/>
        </w:rPr>
        <w:t>0</w:t>
      </w:r>
      <w:r w:rsidRPr="001446EF">
        <w:rPr>
          <w:rFonts w:ascii="Trebuchet MS" w:hAnsi="Trebuchet MS" w:cs="Trebuchet MS"/>
          <w:b/>
          <w:bCs/>
          <w:color w:val="C00000"/>
          <w:spacing w:val="-6"/>
          <w:sz w:val="20"/>
          <w:szCs w:val="20"/>
        </w:rPr>
        <w:t xml:space="preserve"> - Jouissance de la personnalité morale - Immatriculation au </w:t>
      </w:r>
      <w:r>
        <w:rPr>
          <w:rFonts w:ascii="Trebuchet MS" w:hAnsi="Trebuchet MS" w:cs="Trebuchet MS"/>
          <w:b/>
          <w:bCs/>
          <w:color w:val="C00000"/>
          <w:spacing w:val="-6"/>
          <w:sz w:val="20"/>
          <w:szCs w:val="20"/>
        </w:rPr>
        <w:t>r</w:t>
      </w:r>
      <w:r w:rsidRPr="001446EF">
        <w:rPr>
          <w:rFonts w:ascii="Trebuchet MS" w:hAnsi="Trebuchet MS" w:cs="Trebuchet MS"/>
          <w:b/>
          <w:bCs/>
          <w:color w:val="C00000"/>
          <w:spacing w:val="-6"/>
          <w:sz w:val="20"/>
          <w:szCs w:val="20"/>
        </w:rPr>
        <w:t>egistre du commerce et des sociétés - Engagements de la période de formation</w:t>
      </w:r>
    </w:p>
    <w:p w14:paraId="35552D4A"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La société jouira de la personnalité morale à dater de son immatriculation au </w:t>
      </w:r>
      <w:r>
        <w:rPr>
          <w:rFonts w:ascii="Trebuchet MS" w:hAnsi="Trebuchet MS" w:cs="Trebuchet MS"/>
          <w:color w:val="000000"/>
          <w:sz w:val="20"/>
          <w:szCs w:val="20"/>
        </w:rPr>
        <w:t>r</w:t>
      </w:r>
      <w:r w:rsidRPr="001446EF">
        <w:rPr>
          <w:rFonts w:ascii="Trebuchet MS" w:hAnsi="Trebuchet MS" w:cs="Trebuchet MS"/>
          <w:color w:val="000000"/>
          <w:sz w:val="20"/>
          <w:szCs w:val="20"/>
        </w:rPr>
        <w:t xml:space="preserve">egistre du commerce </w:t>
      </w:r>
      <w:r w:rsidRPr="001446EF">
        <w:rPr>
          <w:rFonts w:ascii="Trebuchet MS" w:hAnsi="Trebuchet MS" w:cs="Trebuchet MS"/>
          <w:color w:val="000000"/>
          <w:sz w:val="20"/>
          <w:szCs w:val="20"/>
        </w:rPr>
        <w:br/>
        <w:t>et des sociétés.</w:t>
      </w:r>
    </w:p>
    <w:p w14:paraId="1FB74644" w14:textId="77777777" w:rsidR="00362EF5" w:rsidRPr="001446EF" w:rsidRDefault="00362EF5" w:rsidP="001446EF">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L’état des actes accomplis au nom de la société en formation, avec indication pour chacun d’eux </w:t>
      </w:r>
      <w:r w:rsidRPr="001446EF">
        <w:rPr>
          <w:rFonts w:ascii="Trebuchet MS" w:hAnsi="Trebuchet MS" w:cs="Trebuchet MS"/>
          <w:color w:val="000000"/>
          <w:sz w:val="20"/>
          <w:szCs w:val="20"/>
        </w:rPr>
        <w:br/>
        <w:t xml:space="preserve">de l’engagement qui en résulte pour la société, est annexé aux présents statuts dont la signature emportera reprise desdits engagements par la société lorsque celle-ci aura été immatriculée au </w:t>
      </w:r>
      <w:r>
        <w:rPr>
          <w:rFonts w:ascii="Trebuchet MS" w:hAnsi="Trebuchet MS" w:cs="Trebuchet MS"/>
          <w:color w:val="000000"/>
          <w:sz w:val="20"/>
          <w:szCs w:val="20"/>
        </w:rPr>
        <w:t>r</w:t>
      </w:r>
      <w:r w:rsidRPr="001446EF">
        <w:rPr>
          <w:rFonts w:ascii="Trebuchet MS" w:hAnsi="Trebuchet MS" w:cs="Trebuchet MS"/>
          <w:color w:val="000000"/>
          <w:sz w:val="20"/>
          <w:szCs w:val="20"/>
        </w:rPr>
        <w:t>egistre du commerce et des sociétés. Cet état a été tenu depuis le …/…/……</w:t>
      </w:r>
      <w:r w:rsidR="006D09AA">
        <w:rPr>
          <w:rFonts w:ascii="Trebuchet MS" w:hAnsi="Trebuchet MS" w:cs="Trebuchet MS"/>
          <w:color w:val="000000"/>
          <w:sz w:val="20"/>
          <w:szCs w:val="20"/>
        </w:rPr>
        <w:t xml:space="preserve"> </w:t>
      </w:r>
      <w:r w:rsidRPr="001446EF">
        <w:rPr>
          <w:rFonts w:ascii="Trebuchet MS" w:hAnsi="Trebuchet MS" w:cs="Trebuchet MS"/>
          <w:color w:val="000000"/>
          <w:sz w:val="20"/>
          <w:szCs w:val="20"/>
        </w:rPr>
        <w:t>à l’adresse prévue du siège social.</w:t>
      </w:r>
    </w:p>
    <w:p w14:paraId="550F5D14" w14:textId="77777777" w:rsidR="00362EF5" w:rsidRPr="00AF60DA" w:rsidRDefault="00362EF5" w:rsidP="001446EF">
      <w:pPr>
        <w:autoSpaceDE w:val="0"/>
        <w:autoSpaceDN w:val="0"/>
        <w:adjustRightInd w:val="0"/>
        <w:spacing w:before="120"/>
        <w:jc w:val="both"/>
        <w:rPr>
          <w:rFonts w:ascii="Trebuchet MS" w:hAnsi="Trebuchet MS" w:cs="Trebuchet MS"/>
          <w:b/>
          <w:bCs/>
          <w:i/>
          <w:iCs/>
          <w:caps/>
          <w:color w:val="000000"/>
          <w:sz w:val="20"/>
          <w:szCs w:val="20"/>
        </w:rPr>
      </w:pPr>
      <w:r w:rsidRPr="00AF60DA">
        <w:rPr>
          <w:rFonts w:ascii="Trebuchet MS" w:hAnsi="Trebuchet MS" w:cs="Trebuchet MS"/>
          <w:b/>
          <w:bCs/>
          <w:i/>
          <w:iCs/>
          <w:caps/>
          <w:color w:val="000000"/>
          <w:sz w:val="20"/>
          <w:szCs w:val="20"/>
        </w:rPr>
        <w:t>Ajouter éventuellement :</w:t>
      </w:r>
    </w:p>
    <w:p w14:paraId="4972BD91" w14:textId="77777777" w:rsidR="00362EF5" w:rsidRPr="001446EF" w:rsidRDefault="006D283F" w:rsidP="001446EF">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 xml:space="preserve">L’associé unique </w:t>
      </w:r>
      <w:r w:rsidR="00B908C0">
        <w:rPr>
          <w:rFonts w:ascii="Trebuchet MS" w:hAnsi="Trebuchet MS" w:cs="Trebuchet MS"/>
          <w:color w:val="000000"/>
          <w:sz w:val="20"/>
          <w:szCs w:val="20"/>
        </w:rPr>
        <w:t>reçoit ici pouvoir de</w:t>
      </w:r>
      <w:r w:rsidR="00362EF5" w:rsidRPr="001446EF">
        <w:rPr>
          <w:rFonts w:ascii="Trebuchet MS" w:hAnsi="Trebuchet MS" w:cs="Trebuchet MS"/>
          <w:color w:val="000000"/>
          <w:sz w:val="20"/>
          <w:szCs w:val="20"/>
        </w:rPr>
        <w:t xml:space="preserve"> prendre pour le compte de la société les engagements suivants :</w:t>
      </w:r>
    </w:p>
    <w:p w14:paraId="51DF380B" w14:textId="77777777" w:rsidR="00362EF5" w:rsidRPr="001446EF" w:rsidRDefault="00362EF5" w:rsidP="001446EF">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1446EF">
        <w:rPr>
          <w:rFonts w:ascii="Trebuchet MS" w:hAnsi="Trebuchet MS" w:cs="Trebuchet MS"/>
          <w:color w:val="000000"/>
          <w:sz w:val="20"/>
          <w:szCs w:val="20"/>
        </w:rPr>
        <w:t xml:space="preserve">- </w:t>
      </w:r>
      <w:r w:rsidRPr="001446EF">
        <w:rPr>
          <w:rFonts w:ascii="Arial" w:hAnsi="Arial" w:cs="Arial"/>
          <w:color w:val="000000"/>
          <w:sz w:val="20"/>
          <w:szCs w:val="20"/>
        </w:rPr>
        <w:tab/>
      </w:r>
      <w:r w:rsidRPr="001446EF">
        <w:rPr>
          <w:rFonts w:ascii="Arial" w:hAnsi="Arial" w:cs="Arial"/>
          <w:color w:val="000000"/>
          <w:sz w:val="20"/>
          <w:szCs w:val="20"/>
        </w:rPr>
        <w:tab/>
      </w:r>
    </w:p>
    <w:p w14:paraId="7B75EC10" w14:textId="77777777" w:rsidR="00362EF5" w:rsidRPr="001446EF" w:rsidRDefault="00362EF5" w:rsidP="001446EF">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1446EF">
        <w:rPr>
          <w:rFonts w:ascii="Trebuchet MS" w:hAnsi="Trebuchet MS" w:cs="Trebuchet MS"/>
          <w:color w:val="000000"/>
          <w:sz w:val="20"/>
          <w:szCs w:val="20"/>
        </w:rPr>
        <w:t xml:space="preserve">- </w:t>
      </w:r>
      <w:r w:rsidRPr="001446EF">
        <w:rPr>
          <w:rFonts w:ascii="Arial" w:hAnsi="Arial" w:cs="Arial"/>
          <w:color w:val="000000"/>
          <w:sz w:val="20"/>
          <w:szCs w:val="20"/>
        </w:rPr>
        <w:tab/>
      </w:r>
      <w:r w:rsidRPr="001446EF">
        <w:rPr>
          <w:rFonts w:ascii="Arial" w:hAnsi="Arial" w:cs="Arial"/>
          <w:color w:val="000000"/>
          <w:sz w:val="20"/>
          <w:szCs w:val="20"/>
        </w:rPr>
        <w:tab/>
      </w:r>
    </w:p>
    <w:p w14:paraId="75EE1B7E" w14:textId="77777777" w:rsidR="00362EF5" w:rsidRPr="001446EF" w:rsidRDefault="00362EF5" w:rsidP="001446EF">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1446EF">
        <w:rPr>
          <w:rFonts w:ascii="Trebuchet MS" w:hAnsi="Trebuchet MS" w:cs="Trebuchet MS"/>
          <w:color w:val="000000"/>
          <w:sz w:val="20"/>
          <w:szCs w:val="20"/>
        </w:rPr>
        <w:t xml:space="preserve">- </w:t>
      </w:r>
      <w:r w:rsidRPr="001446EF">
        <w:rPr>
          <w:rFonts w:ascii="Arial" w:hAnsi="Arial" w:cs="Arial"/>
          <w:color w:val="000000"/>
          <w:sz w:val="20"/>
          <w:szCs w:val="20"/>
        </w:rPr>
        <w:tab/>
      </w:r>
      <w:r w:rsidRPr="001446EF">
        <w:rPr>
          <w:rFonts w:ascii="Arial" w:hAnsi="Arial" w:cs="Arial"/>
          <w:color w:val="000000"/>
          <w:sz w:val="20"/>
          <w:szCs w:val="20"/>
        </w:rPr>
        <w:tab/>
      </w:r>
    </w:p>
    <w:p w14:paraId="4AA1B060" w14:textId="77777777" w:rsidR="00362EF5" w:rsidRDefault="00362EF5" w:rsidP="00C21747">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Ces engagements seront également repris par la société par le fait de son immatriculation au registre </w:t>
      </w:r>
      <w:r w:rsidRPr="001446EF">
        <w:rPr>
          <w:rFonts w:ascii="Trebuchet MS" w:hAnsi="Trebuchet MS" w:cs="Trebuchet MS"/>
          <w:color w:val="000000"/>
          <w:sz w:val="20"/>
          <w:szCs w:val="20"/>
        </w:rPr>
        <w:br/>
        <w:t>du commerce et des sociétés.</w:t>
      </w:r>
    </w:p>
    <w:p w14:paraId="37F8399A"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2</w:t>
      </w:r>
      <w:r w:rsidR="00CB5289">
        <w:rPr>
          <w:rFonts w:ascii="Trebuchet MS" w:hAnsi="Trebuchet MS" w:cs="Trebuchet MS"/>
          <w:b/>
          <w:bCs/>
          <w:color w:val="C00000"/>
          <w:sz w:val="20"/>
          <w:szCs w:val="20"/>
        </w:rPr>
        <w:t>1</w:t>
      </w:r>
      <w:r w:rsidRPr="001446EF">
        <w:rPr>
          <w:rFonts w:ascii="Trebuchet MS" w:hAnsi="Trebuchet MS" w:cs="Trebuchet MS"/>
          <w:b/>
          <w:bCs/>
          <w:color w:val="C00000"/>
          <w:sz w:val="20"/>
          <w:szCs w:val="20"/>
        </w:rPr>
        <w:t xml:space="preserve"> - Publicité - Pouvoirs</w:t>
      </w:r>
    </w:p>
    <w:p w14:paraId="48C6A3E8" w14:textId="77777777" w:rsidR="006D09AA"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Les formalités de publicité prescrites par la loi et les règlements sont effectuées à la diligence de la gérance.</w:t>
      </w:r>
    </w:p>
    <w:p w14:paraId="078AE8C1" w14:textId="77777777" w:rsidR="00362EF5" w:rsidRPr="001446EF"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 </w:t>
      </w:r>
    </w:p>
    <w:p w14:paraId="770FF60C"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2</w:t>
      </w:r>
      <w:r w:rsidR="00CB5289">
        <w:rPr>
          <w:rFonts w:ascii="Trebuchet MS" w:hAnsi="Trebuchet MS" w:cs="Trebuchet MS"/>
          <w:b/>
          <w:bCs/>
          <w:color w:val="C00000"/>
          <w:sz w:val="20"/>
          <w:szCs w:val="20"/>
        </w:rPr>
        <w:t>2</w:t>
      </w:r>
      <w:r w:rsidRPr="001446EF">
        <w:rPr>
          <w:rFonts w:ascii="Trebuchet MS" w:hAnsi="Trebuchet MS" w:cs="Trebuchet MS"/>
          <w:b/>
          <w:bCs/>
          <w:color w:val="C00000"/>
          <w:sz w:val="20"/>
          <w:szCs w:val="20"/>
        </w:rPr>
        <w:t xml:space="preserve"> – Frais</w:t>
      </w:r>
    </w:p>
    <w:p w14:paraId="3A5F2491" w14:textId="77777777" w:rsidR="00362EF5" w:rsidRPr="001446EF" w:rsidRDefault="00362EF5" w:rsidP="001446EF">
      <w:pPr>
        <w:autoSpaceDE w:val="0"/>
        <w:autoSpaceDN w:val="0"/>
        <w:adjustRightInd w:val="0"/>
        <w:spacing w:before="12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Tous les frais, droits et honoraires des présents statuts et de leurs suites seront pris en charge par la société lorsqu’elle aura été immatriculée au </w:t>
      </w:r>
      <w:r>
        <w:rPr>
          <w:rFonts w:ascii="Trebuchet MS" w:hAnsi="Trebuchet MS" w:cs="Trebuchet MS"/>
          <w:color w:val="000000"/>
          <w:spacing w:val="-4"/>
          <w:sz w:val="20"/>
          <w:szCs w:val="20"/>
        </w:rPr>
        <w:t>r</w:t>
      </w:r>
      <w:r w:rsidRPr="001446EF">
        <w:rPr>
          <w:rFonts w:ascii="Trebuchet MS" w:hAnsi="Trebuchet MS" w:cs="Trebuchet MS"/>
          <w:color w:val="000000"/>
          <w:spacing w:val="-4"/>
          <w:sz w:val="20"/>
          <w:szCs w:val="20"/>
        </w:rPr>
        <w:t>egistre du commerce et des sociétés.</w:t>
      </w:r>
    </w:p>
    <w:p w14:paraId="6F0AB267" w14:textId="77777777" w:rsidR="00362EF5" w:rsidRPr="001446EF" w:rsidRDefault="00362EF5" w:rsidP="001446EF">
      <w:pPr>
        <w:tabs>
          <w:tab w:val="left" w:leader="dot" w:pos="2977"/>
          <w:tab w:val="left" w:pos="3686"/>
          <w:tab w:val="left" w:leader="dot" w:pos="4395"/>
        </w:tabs>
        <w:spacing w:before="600"/>
        <w:jc w:val="both"/>
        <w:rPr>
          <w:rFonts w:ascii="Trebuchet MS" w:hAnsi="Trebuchet MS" w:cs="Trebuchet MS"/>
          <w:sz w:val="20"/>
          <w:szCs w:val="20"/>
        </w:rPr>
      </w:pPr>
      <w:r w:rsidRPr="001446EF">
        <w:rPr>
          <w:rFonts w:ascii="Trebuchet MS" w:hAnsi="Trebuchet MS" w:cs="Trebuchet MS"/>
          <w:sz w:val="20"/>
          <w:szCs w:val="20"/>
        </w:rPr>
        <w:lastRenderedPageBreak/>
        <w:t xml:space="preserve">Fait à </w:t>
      </w:r>
      <w:r w:rsidRPr="001446EF">
        <w:rPr>
          <w:rFonts w:ascii="Arial" w:hAnsi="Arial" w:cs="Arial"/>
          <w:sz w:val="20"/>
          <w:szCs w:val="20"/>
        </w:rPr>
        <w:tab/>
      </w:r>
      <w:r w:rsidRPr="001446EF">
        <w:rPr>
          <w:rFonts w:ascii="Trebuchet MS" w:hAnsi="Trebuchet MS" w:cs="Trebuchet MS"/>
          <w:sz w:val="20"/>
          <w:szCs w:val="20"/>
        </w:rPr>
        <w:tab/>
        <w:t xml:space="preserve">Le </w:t>
      </w:r>
      <w:r w:rsidRPr="001446EF">
        <w:rPr>
          <w:rFonts w:ascii="Arial" w:hAnsi="Arial" w:cs="Arial"/>
          <w:sz w:val="20"/>
          <w:szCs w:val="20"/>
        </w:rPr>
        <w:t>…</w:t>
      </w:r>
      <w:r w:rsidRPr="001446EF">
        <w:rPr>
          <w:rFonts w:ascii="Trebuchet MS" w:hAnsi="Trebuchet MS" w:cs="Trebuchet MS"/>
          <w:sz w:val="20"/>
          <w:szCs w:val="20"/>
        </w:rPr>
        <w:t>/</w:t>
      </w:r>
      <w:r w:rsidRPr="001446EF">
        <w:rPr>
          <w:rFonts w:ascii="Arial" w:hAnsi="Arial" w:cs="Arial"/>
          <w:sz w:val="20"/>
          <w:szCs w:val="20"/>
        </w:rPr>
        <w:t>…</w:t>
      </w:r>
      <w:r w:rsidRPr="001446EF">
        <w:rPr>
          <w:rFonts w:ascii="Trebuchet MS" w:hAnsi="Trebuchet MS" w:cs="Trebuchet MS"/>
          <w:sz w:val="20"/>
          <w:szCs w:val="20"/>
        </w:rPr>
        <w:t>/</w:t>
      </w:r>
      <w:r w:rsidRPr="001446EF">
        <w:rPr>
          <w:rFonts w:ascii="Arial" w:hAnsi="Arial" w:cs="Arial"/>
          <w:sz w:val="20"/>
          <w:szCs w:val="20"/>
        </w:rPr>
        <w:t>……</w:t>
      </w:r>
    </w:p>
    <w:p w14:paraId="086B108F" w14:textId="77777777" w:rsidR="00362EF5" w:rsidRPr="001446EF" w:rsidRDefault="00362EF5" w:rsidP="001446EF">
      <w:pPr>
        <w:autoSpaceDE w:val="0"/>
        <w:autoSpaceDN w:val="0"/>
        <w:adjustRightInd w:val="0"/>
        <w:spacing w:before="240"/>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En six exemplaires originaux dont un pour l’enregistrement, deux pour le dépôt au greffe, un pour le dépôt </w:t>
      </w:r>
      <w:r w:rsidRPr="001446EF">
        <w:rPr>
          <w:rFonts w:ascii="Trebuchet MS" w:hAnsi="Trebuchet MS" w:cs="Trebuchet MS"/>
          <w:color w:val="000000"/>
          <w:spacing w:val="-4"/>
          <w:sz w:val="20"/>
          <w:szCs w:val="20"/>
        </w:rPr>
        <w:br/>
        <w:t xml:space="preserve">au siège social, un pour le Conseil régional de </w:t>
      </w:r>
      <w:r w:rsidR="008D31D3">
        <w:rPr>
          <w:rFonts w:ascii="Trebuchet MS" w:hAnsi="Trebuchet MS" w:cs="Trebuchet MS"/>
          <w:color w:val="000000"/>
          <w:spacing w:val="-4"/>
          <w:sz w:val="20"/>
          <w:szCs w:val="20"/>
        </w:rPr>
        <w:t xml:space="preserve">l’Ordre des experts-comptables </w:t>
      </w:r>
      <w:r w:rsidR="00CB5289">
        <w:rPr>
          <w:rFonts w:ascii="Trebuchet MS" w:hAnsi="Trebuchet MS" w:cs="Trebuchet MS"/>
          <w:color w:val="000000"/>
          <w:spacing w:val="-4"/>
          <w:sz w:val="20"/>
          <w:szCs w:val="20"/>
        </w:rPr>
        <w:t>et un pour l’associé unique</w:t>
      </w:r>
      <w:r w:rsidRPr="001446EF">
        <w:rPr>
          <w:rFonts w:ascii="Trebuchet MS" w:hAnsi="Trebuchet MS" w:cs="Trebuchet MS"/>
          <w:color w:val="000000"/>
          <w:spacing w:val="-4"/>
          <w:sz w:val="20"/>
          <w:szCs w:val="20"/>
        </w:rPr>
        <w:t>.</w:t>
      </w:r>
    </w:p>
    <w:p w14:paraId="0E66EA3C" w14:textId="77777777" w:rsidR="00362EF5" w:rsidRPr="001446EF" w:rsidRDefault="00CB5289" w:rsidP="001446EF">
      <w:pPr>
        <w:autoSpaceDE w:val="0"/>
        <w:autoSpaceDN w:val="0"/>
        <w:adjustRightInd w:val="0"/>
        <w:spacing w:before="480"/>
        <w:jc w:val="both"/>
        <w:rPr>
          <w:rFonts w:ascii="Trebuchet MS" w:hAnsi="Trebuchet MS" w:cs="Trebuchet MS"/>
          <w:b/>
          <w:bCs/>
          <w:color w:val="000000"/>
          <w:sz w:val="20"/>
          <w:szCs w:val="20"/>
        </w:rPr>
      </w:pPr>
      <w:r>
        <w:rPr>
          <w:rFonts w:ascii="Trebuchet MS" w:hAnsi="Trebuchet MS" w:cs="Trebuchet MS"/>
          <w:b/>
          <w:bCs/>
          <w:color w:val="000000"/>
          <w:sz w:val="20"/>
          <w:szCs w:val="20"/>
        </w:rPr>
        <w:t>Signature</w:t>
      </w:r>
    </w:p>
    <w:p w14:paraId="1D34C0B0" w14:textId="77777777" w:rsidR="00362EF5" w:rsidRPr="001446EF" w:rsidRDefault="00362EF5" w:rsidP="001446EF">
      <w:pPr>
        <w:rPr>
          <w:rFonts w:ascii="Trebuchet MS" w:hAnsi="Trebuchet MS" w:cs="Trebuchet MS"/>
          <w:b/>
          <w:bCs/>
          <w:color w:val="000000"/>
          <w:sz w:val="20"/>
          <w:szCs w:val="20"/>
        </w:rPr>
        <w:sectPr w:rsidR="00362EF5" w:rsidRPr="001446EF" w:rsidSect="00646E7D">
          <w:headerReference w:type="default" r:id="rId8"/>
          <w:pgSz w:w="11907" w:h="16840" w:code="9"/>
          <w:pgMar w:top="1695" w:right="1134" w:bottom="1134" w:left="1134" w:header="567" w:footer="567" w:gutter="0"/>
          <w:cols w:space="720"/>
          <w:noEndnote/>
          <w:docGrid w:linePitch="326"/>
        </w:sectPr>
      </w:pPr>
    </w:p>
    <w:p w14:paraId="0BD0DEF5" w14:textId="77777777" w:rsidR="00362EF5" w:rsidRPr="001446EF" w:rsidRDefault="00362EF5" w:rsidP="001446EF">
      <w:pPr>
        <w:rPr>
          <w:rFonts w:ascii="Trebuchet MS" w:hAnsi="Trebuchet MS" w:cs="Trebuchet MS"/>
          <w:color w:val="000000"/>
          <w:sz w:val="2"/>
          <w:szCs w:val="2"/>
        </w:rPr>
      </w:pPr>
    </w:p>
    <w:p w14:paraId="67060743" w14:textId="77777777" w:rsidR="00CB5289" w:rsidRDefault="005D5AB0" w:rsidP="00CB5289">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bookmarkStart w:id="9" w:name="_Toc224535657"/>
      <w:bookmarkStart w:id="10" w:name="_Toc224613420"/>
      <w:bookmarkStart w:id="11" w:name="_Toc225847779"/>
      <w:bookmarkStart w:id="12" w:name="_Toc338776610"/>
      <w:bookmarkStart w:id="13" w:name="Annexe21B"/>
      <w:r>
        <w:rPr>
          <w:rFonts w:ascii="Trebuchet MS" w:hAnsi="Trebuchet MS" w:cs="Trebuchet MS"/>
          <w:b/>
          <w:bCs/>
          <w:smallCaps/>
          <w:color w:val="C00000"/>
          <w:sz w:val="32"/>
          <w:szCs w:val="32"/>
        </w:rPr>
        <w:t>Société</w:t>
      </w:r>
      <w:r w:rsidR="00CB5289">
        <w:rPr>
          <w:rFonts w:ascii="Trebuchet MS" w:hAnsi="Trebuchet MS" w:cs="Trebuchet MS"/>
          <w:b/>
          <w:bCs/>
          <w:smallCaps/>
          <w:color w:val="C00000"/>
          <w:sz w:val="32"/>
          <w:szCs w:val="32"/>
        </w:rPr>
        <w:t xml:space="preserve"> unipersonnelle à responsabilité limitée</w:t>
      </w:r>
    </w:p>
    <w:p w14:paraId="6D518043" w14:textId="77777777" w:rsidR="00CB5289" w:rsidRPr="001446EF" w:rsidRDefault="00CB5289" w:rsidP="00CB5289">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r>
        <w:rPr>
          <w:rFonts w:ascii="Trebuchet MS" w:hAnsi="Trebuchet MS" w:cs="Trebuchet MS"/>
          <w:b/>
          <w:bCs/>
          <w:smallCaps/>
          <w:color w:val="C00000"/>
          <w:sz w:val="32"/>
          <w:szCs w:val="32"/>
        </w:rPr>
        <w:t xml:space="preserve">d’expertise comptable </w:t>
      </w:r>
    </w:p>
    <w:p w14:paraId="6AB26BE5" w14:textId="77777777" w:rsidR="00362EF5" w:rsidRDefault="00362EF5" w:rsidP="00655208">
      <w:pPr>
        <w:autoSpaceDE w:val="0"/>
        <w:autoSpaceDN w:val="0"/>
        <w:adjustRightInd w:val="0"/>
        <w:spacing w:before="600"/>
        <w:jc w:val="center"/>
        <w:rPr>
          <w:rFonts w:ascii="Trebuchet MS" w:hAnsi="Trebuchet MS" w:cs="Trebuchet MS"/>
          <w:b/>
          <w:bCs/>
          <w:smallCaps/>
          <w:color w:val="C00000"/>
          <w:sz w:val="20"/>
          <w:szCs w:val="20"/>
        </w:rPr>
      </w:pPr>
      <w:r w:rsidRPr="00655208">
        <w:rPr>
          <w:rFonts w:ascii="Trebuchet MS" w:hAnsi="Trebuchet MS" w:cs="Trebuchet MS"/>
          <w:b/>
          <w:bCs/>
          <w:smallCaps/>
          <w:color w:val="C00000"/>
          <w:sz w:val="20"/>
          <w:szCs w:val="20"/>
        </w:rPr>
        <w:t>NOTES</w:t>
      </w:r>
      <w:r w:rsidR="00182558">
        <w:rPr>
          <w:rFonts w:ascii="Trebuchet MS" w:hAnsi="Trebuchet MS" w:cs="Trebuchet MS"/>
          <w:b/>
          <w:bCs/>
          <w:smallCaps/>
          <w:color w:val="C00000"/>
          <w:sz w:val="20"/>
          <w:szCs w:val="20"/>
        </w:rPr>
        <w:t xml:space="preserve"> ANNEXES</w:t>
      </w:r>
      <w:bookmarkEnd w:id="9"/>
      <w:bookmarkEnd w:id="10"/>
      <w:bookmarkEnd w:id="11"/>
      <w:bookmarkEnd w:id="12"/>
      <w:bookmarkEnd w:id="13"/>
    </w:p>
    <w:p w14:paraId="59E21D36" w14:textId="77777777" w:rsidR="00362EF5" w:rsidRPr="00655208" w:rsidRDefault="00362EF5" w:rsidP="00655208">
      <w:pPr>
        <w:autoSpaceDE w:val="0"/>
        <w:autoSpaceDN w:val="0"/>
        <w:adjustRightInd w:val="0"/>
        <w:spacing w:before="600"/>
        <w:jc w:val="center"/>
        <w:rPr>
          <w:rFonts w:ascii="Trebuchet MS" w:hAnsi="Trebuchet MS" w:cs="Trebuchet MS"/>
          <w:b/>
          <w:bCs/>
          <w:smallCaps/>
          <w:color w:val="C00000"/>
          <w:sz w:val="20"/>
          <w:szCs w:val="20"/>
        </w:rPr>
      </w:pPr>
    </w:p>
    <w:p w14:paraId="52878578" w14:textId="77777777" w:rsidR="00362EF5" w:rsidRDefault="00362EF5" w:rsidP="00AF60DA">
      <w:pPr>
        <w:jc w:val="both"/>
        <w:rPr>
          <w:rFonts w:ascii="Trebuchet MS" w:hAnsi="Trebuchet MS" w:cs="Trebuchet MS"/>
          <w:spacing w:val="-4"/>
          <w:sz w:val="20"/>
          <w:szCs w:val="20"/>
        </w:rPr>
      </w:pPr>
      <w:r w:rsidRPr="001446EF">
        <w:rPr>
          <w:rFonts w:ascii="Trebuchet MS" w:hAnsi="Trebuchet MS" w:cs="Trebuchet MS"/>
          <w:spacing w:val="-2"/>
          <w:sz w:val="20"/>
          <w:szCs w:val="20"/>
        </w:rPr>
        <w:t>Le modèle de statuts rédigé par le Conseil supérieur de l’Ordre des experts-comptables se réfère aux dispositions des articles L. 223-1 et suivants et à l’</w:t>
      </w:r>
      <w:r w:rsidR="005B2154">
        <w:rPr>
          <w:rFonts w:ascii="Trebuchet MS" w:hAnsi="Trebuchet MS" w:cs="Trebuchet MS"/>
          <w:spacing w:val="-2"/>
          <w:sz w:val="20"/>
          <w:szCs w:val="20"/>
        </w:rPr>
        <w:t>o</w:t>
      </w:r>
      <w:r w:rsidRPr="001446EF">
        <w:rPr>
          <w:rFonts w:ascii="Trebuchet MS" w:hAnsi="Trebuchet MS" w:cs="Trebuchet MS"/>
          <w:spacing w:val="-2"/>
          <w:sz w:val="20"/>
          <w:szCs w:val="20"/>
        </w:rPr>
        <w:t xml:space="preserve">rdonnance </w:t>
      </w:r>
      <w:r w:rsidR="005B2154">
        <w:rPr>
          <w:rFonts w:ascii="Trebuchet MS" w:hAnsi="Trebuchet MS" w:cs="Trebuchet MS"/>
          <w:spacing w:val="-2"/>
          <w:sz w:val="20"/>
          <w:szCs w:val="20"/>
        </w:rPr>
        <w:t xml:space="preserve">n° 45-2138 </w:t>
      </w:r>
      <w:r w:rsidRPr="001446EF">
        <w:rPr>
          <w:rFonts w:ascii="Trebuchet MS" w:hAnsi="Trebuchet MS" w:cs="Trebuchet MS"/>
          <w:spacing w:val="-2"/>
          <w:sz w:val="20"/>
          <w:szCs w:val="20"/>
        </w:rPr>
        <w:t>du 19 septembre 1945 réglementant la profession, modifiée par l’</w:t>
      </w:r>
      <w:r w:rsidR="005B2154">
        <w:rPr>
          <w:rFonts w:ascii="Trebuchet MS" w:hAnsi="Trebuchet MS" w:cs="Trebuchet MS"/>
          <w:spacing w:val="-2"/>
          <w:sz w:val="20"/>
          <w:szCs w:val="20"/>
        </w:rPr>
        <w:t>o</w:t>
      </w:r>
      <w:r w:rsidRPr="001446EF">
        <w:rPr>
          <w:rFonts w:ascii="Trebuchet MS" w:hAnsi="Trebuchet MS" w:cs="Trebuchet MS"/>
          <w:spacing w:val="-2"/>
          <w:sz w:val="20"/>
          <w:szCs w:val="20"/>
        </w:rPr>
        <w:t>rdonnance n°</w:t>
      </w:r>
      <w:r w:rsidR="005B2154">
        <w:rPr>
          <w:rFonts w:ascii="Trebuchet MS" w:hAnsi="Trebuchet MS" w:cs="Trebuchet MS"/>
          <w:spacing w:val="-2"/>
          <w:sz w:val="20"/>
          <w:szCs w:val="20"/>
        </w:rPr>
        <w:t xml:space="preserve"> </w:t>
      </w:r>
      <w:r w:rsidRPr="001446EF">
        <w:rPr>
          <w:rFonts w:ascii="Trebuchet MS" w:hAnsi="Trebuchet MS" w:cs="Trebuchet MS"/>
          <w:spacing w:val="-2"/>
          <w:sz w:val="20"/>
          <w:szCs w:val="20"/>
        </w:rPr>
        <w:t>2014-443 du 30 avril 2014, ainsi qu’à des décisions du Conseil supérieur. Les notes présentées ci-après sous certains articles rappellent les principales dispositions applicables et doivent être lues avec attention.</w:t>
      </w:r>
    </w:p>
    <w:p w14:paraId="3418392A" w14:textId="77777777" w:rsidR="00362EF5" w:rsidRPr="001446EF" w:rsidRDefault="00362EF5" w:rsidP="00AF60DA">
      <w:pPr>
        <w:jc w:val="both"/>
        <w:rPr>
          <w:rFonts w:ascii="Trebuchet MS" w:hAnsi="Trebuchet MS" w:cs="Trebuchet MS"/>
          <w:spacing w:val="-2"/>
          <w:sz w:val="20"/>
          <w:szCs w:val="20"/>
        </w:rPr>
      </w:pPr>
    </w:p>
    <w:p w14:paraId="2055E1AB" w14:textId="77777777" w:rsidR="00362EF5" w:rsidRDefault="00362EF5" w:rsidP="00AF60DA">
      <w:pPr>
        <w:jc w:val="both"/>
        <w:rPr>
          <w:rFonts w:ascii="Trebuchet MS" w:hAnsi="Trebuchet MS" w:cs="Trebuchet MS"/>
          <w:spacing w:val="-6"/>
          <w:sz w:val="20"/>
          <w:szCs w:val="20"/>
        </w:rPr>
      </w:pPr>
      <w:r w:rsidRPr="001446EF">
        <w:rPr>
          <w:rFonts w:ascii="Trebuchet MS" w:hAnsi="Trebuchet MS" w:cs="Trebuchet MS"/>
          <w:spacing w:val="-4"/>
          <w:sz w:val="20"/>
          <w:szCs w:val="20"/>
        </w:rPr>
        <w:t xml:space="preserve">Ce modèle de statuts correspond à une société </w:t>
      </w:r>
      <w:r w:rsidR="005B2154">
        <w:rPr>
          <w:rFonts w:ascii="Trebuchet MS" w:hAnsi="Trebuchet MS" w:cs="Trebuchet MS"/>
          <w:spacing w:val="-4"/>
          <w:sz w:val="20"/>
          <w:szCs w:val="20"/>
        </w:rPr>
        <w:t>uni</w:t>
      </w:r>
      <w:r w:rsidRPr="001446EF">
        <w:rPr>
          <w:rFonts w:ascii="Trebuchet MS" w:hAnsi="Trebuchet MS" w:cs="Trebuchet MS"/>
          <w:spacing w:val="-4"/>
          <w:sz w:val="20"/>
          <w:szCs w:val="20"/>
        </w:rPr>
        <w:t>personnelle</w:t>
      </w:r>
      <w:r w:rsidR="005B2154">
        <w:rPr>
          <w:rFonts w:ascii="Trebuchet MS" w:hAnsi="Trebuchet MS" w:cs="Trebuchet MS"/>
          <w:spacing w:val="-4"/>
          <w:sz w:val="20"/>
          <w:szCs w:val="20"/>
        </w:rPr>
        <w:t xml:space="preserve"> à responsabilité limitée</w:t>
      </w:r>
      <w:r w:rsidRPr="001446EF">
        <w:rPr>
          <w:rFonts w:ascii="Trebuchet MS" w:hAnsi="Trebuchet MS" w:cs="Trebuchet MS"/>
          <w:spacing w:val="-4"/>
          <w:sz w:val="20"/>
          <w:szCs w:val="20"/>
        </w:rPr>
        <w:t>. Il laisse certaines mentions à l’appréciation d</w:t>
      </w:r>
      <w:r w:rsidR="005B2154">
        <w:rPr>
          <w:rFonts w:ascii="Trebuchet MS" w:hAnsi="Trebuchet MS" w:cs="Trebuchet MS"/>
          <w:spacing w:val="-4"/>
          <w:sz w:val="20"/>
          <w:szCs w:val="20"/>
        </w:rPr>
        <w:t>u</w:t>
      </w:r>
      <w:r w:rsidRPr="001446EF">
        <w:rPr>
          <w:rFonts w:ascii="Trebuchet MS" w:hAnsi="Trebuchet MS" w:cs="Trebuchet MS"/>
          <w:spacing w:val="-4"/>
          <w:sz w:val="20"/>
          <w:szCs w:val="20"/>
        </w:rPr>
        <w:t xml:space="preserve"> fondateur de la société. Il est proposé à titre indicatif. Il convient donc de l’adapter</w:t>
      </w:r>
      <w:r w:rsidR="005B2154">
        <w:rPr>
          <w:rFonts w:ascii="Trebuchet MS" w:hAnsi="Trebuchet MS" w:cs="Trebuchet MS"/>
          <w:spacing w:val="-4"/>
          <w:sz w:val="20"/>
          <w:szCs w:val="20"/>
        </w:rPr>
        <w:t xml:space="preserve"> </w:t>
      </w:r>
      <w:r w:rsidRPr="001446EF">
        <w:rPr>
          <w:rFonts w:ascii="Trebuchet MS" w:hAnsi="Trebuchet MS" w:cs="Trebuchet MS"/>
          <w:spacing w:val="-4"/>
          <w:sz w:val="20"/>
          <w:szCs w:val="20"/>
        </w:rPr>
        <w:t xml:space="preserve">précisément </w:t>
      </w:r>
      <w:r w:rsidRPr="001446EF">
        <w:rPr>
          <w:rFonts w:ascii="Trebuchet MS" w:hAnsi="Trebuchet MS" w:cs="Trebuchet MS"/>
          <w:spacing w:val="-6"/>
          <w:sz w:val="20"/>
          <w:szCs w:val="20"/>
        </w:rPr>
        <w:t>à chacune des situations, de veiller strictement à remplir tous les « blancs » et à supprimer les mentions inutiles.</w:t>
      </w:r>
    </w:p>
    <w:p w14:paraId="19BF15B2" w14:textId="77777777" w:rsidR="00F573E4" w:rsidRDefault="00F573E4" w:rsidP="00AF60DA">
      <w:pPr>
        <w:jc w:val="both"/>
        <w:rPr>
          <w:rFonts w:ascii="Trebuchet MS" w:hAnsi="Trebuchet MS" w:cs="Trebuchet MS"/>
          <w:spacing w:val="-6"/>
          <w:sz w:val="20"/>
          <w:szCs w:val="20"/>
        </w:rPr>
      </w:pPr>
    </w:p>
    <w:p w14:paraId="52B00675" w14:textId="77777777" w:rsidR="00DB1C2D" w:rsidRDefault="00EB2EBC" w:rsidP="00AF60DA">
      <w:pPr>
        <w:jc w:val="both"/>
        <w:rPr>
          <w:rFonts w:ascii="Trebuchet MS" w:hAnsi="Trebuchet MS" w:cs="Trebuchet MS"/>
          <w:spacing w:val="-6"/>
          <w:sz w:val="20"/>
          <w:szCs w:val="20"/>
        </w:rPr>
      </w:pPr>
      <w:r>
        <w:rPr>
          <w:rFonts w:ascii="Trebuchet MS" w:hAnsi="Trebuchet MS" w:cs="Trebuchet MS"/>
          <w:spacing w:val="-6"/>
          <w:sz w:val="20"/>
          <w:szCs w:val="20"/>
        </w:rPr>
        <w:t>L</w:t>
      </w:r>
      <w:r w:rsidR="00F573E4">
        <w:rPr>
          <w:rFonts w:ascii="Trebuchet MS" w:hAnsi="Trebuchet MS" w:cs="Trebuchet MS"/>
          <w:spacing w:val="-6"/>
          <w:sz w:val="20"/>
          <w:szCs w:val="20"/>
        </w:rPr>
        <w:t>’expression « entreprise unipersonnelle à responsabilité limitée »</w:t>
      </w:r>
      <w:r>
        <w:rPr>
          <w:rFonts w:ascii="Trebuchet MS" w:hAnsi="Trebuchet MS" w:cs="Trebuchet MS"/>
          <w:spacing w:val="-6"/>
          <w:sz w:val="20"/>
          <w:szCs w:val="20"/>
        </w:rPr>
        <w:t>, ne figurant</w:t>
      </w:r>
      <w:r w:rsidR="00F573E4">
        <w:rPr>
          <w:rFonts w:ascii="Trebuchet MS" w:hAnsi="Trebuchet MS" w:cs="Trebuchet MS"/>
          <w:spacing w:val="-6"/>
          <w:sz w:val="20"/>
          <w:szCs w:val="20"/>
        </w:rPr>
        <w:t xml:space="preserve"> pas dans le code de commerce</w:t>
      </w:r>
      <w:r>
        <w:rPr>
          <w:rFonts w:ascii="Trebuchet MS" w:hAnsi="Trebuchet MS" w:cs="Trebuchet MS"/>
          <w:spacing w:val="-6"/>
          <w:sz w:val="20"/>
          <w:szCs w:val="20"/>
        </w:rPr>
        <w:t>,</w:t>
      </w:r>
      <w:r w:rsidR="00F573E4">
        <w:rPr>
          <w:rFonts w:ascii="Trebuchet MS" w:hAnsi="Trebuchet MS" w:cs="Trebuchet MS"/>
          <w:spacing w:val="-6"/>
          <w:sz w:val="20"/>
          <w:szCs w:val="20"/>
        </w:rPr>
        <w:t xml:space="preserve"> n’</w:t>
      </w:r>
      <w:r>
        <w:rPr>
          <w:rFonts w:ascii="Trebuchet MS" w:hAnsi="Trebuchet MS" w:cs="Trebuchet MS"/>
          <w:spacing w:val="-6"/>
          <w:sz w:val="20"/>
          <w:szCs w:val="20"/>
        </w:rPr>
        <w:t>est</w:t>
      </w:r>
      <w:r w:rsidR="00F573E4">
        <w:rPr>
          <w:rFonts w:ascii="Trebuchet MS" w:hAnsi="Trebuchet MS" w:cs="Trebuchet MS"/>
          <w:spacing w:val="-6"/>
          <w:sz w:val="20"/>
          <w:szCs w:val="20"/>
        </w:rPr>
        <w:t xml:space="preserve"> pas employé</w:t>
      </w:r>
      <w:r w:rsidR="00DB1C2D">
        <w:rPr>
          <w:rFonts w:ascii="Trebuchet MS" w:hAnsi="Trebuchet MS" w:cs="Trebuchet MS"/>
          <w:spacing w:val="-6"/>
          <w:sz w:val="20"/>
          <w:szCs w:val="20"/>
        </w:rPr>
        <w:t>e</w:t>
      </w:r>
      <w:r w:rsidR="00F573E4">
        <w:rPr>
          <w:rFonts w:ascii="Trebuchet MS" w:hAnsi="Trebuchet MS" w:cs="Trebuchet MS"/>
          <w:spacing w:val="-6"/>
          <w:sz w:val="20"/>
          <w:szCs w:val="20"/>
        </w:rPr>
        <w:t xml:space="preserve"> par le présent modèle de statuts.</w:t>
      </w:r>
    </w:p>
    <w:p w14:paraId="45F4AA91" w14:textId="77777777" w:rsidR="00362EF5" w:rsidRPr="001446EF" w:rsidRDefault="00362EF5" w:rsidP="001446EF">
      <w:pPr>
        <w:autoSpaceDE w:val="0"/>
        <w:autoSpaceDN w:val="0"/>
        <w:adjustRightInd w:val="0"/>
        <w:spacing w:before="48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Préambule</w:t>
      </w:r>
    </w:p>
    <w:p w14:paraId="56406460" w14:textId="77777777" w:rsidR="00362EF5" w:rsidRPr="001446EF" w:rsidRDefault="00362EF5" w:rsidP="00AF60DA">
      <w:pPr>
        <w:numPr>
          <w:ilvl w:val="0"/>
          <w:numId w:val="26"/>
        </w:numPr>
        <w:autoSpaceDE w:val="0"/>
        <w:autoSpaceDN w:val="0"/>
        <w:adjustRightInd w:val="0"/>
        <w:spacing w:before="120"/>
        <w:ind w:left="284" w:hanging="284"/>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En cas de contestation entre l</w:t>
      </w:r>
      <w:r w:rsidR="00321090">
        <w:rPr>
          <w:rFonts w:ascii="Trebuchet MS" w:hAnsi="Trebuchet MS" w:cs="Trebuchet MS"/>
          <w:color w:val="000000"/>
          <w:spacing w:val="-4"/>
          <w:sz w:val="20"/>
          <w:szCs w:val="20"/>
        </w:rPr>
        <w:t>’</w:t>
      </w:r>
      <w:r w:rsidRPr="001446EF">
        <w:rPr>
          <w:rFonts w:ascii="Trebuchet MS" w:hAnsi="Trebuchet MS" w:cs="Trebuchet MS"/>
          <w:color w:val="000000"/>
          <w:spacing w:val="-4"/>
          <w:sz w:val="20"/>
          <w:szCs w:val="20"/>
        </w:rPr>
        <w:t>associé</w:t>
      </w:r>
      <w:r w:rsidR="00321090">
        <w:rPr>
          <w:rFonts w:ascii="Trebuchet MS" w:hAnsi="Trebuchet MS" w:cs="Trebuchet MS"/>
          <w:color w:val="000000"/>
          <w:spacing w:val="-4"/>
          <w:sz w:val="20"/>
          <w:szCs w:val="20"/>
        </w:rPr>
        <w:t xml:space="preserve"> unique</w:t>
      </w:r>
      <w:r w:rsidRPr="001446EF">
        <w:rPr>
          <w:rFonts w:ascii="Trebuchet MS" w:hAnsi="Trebuchet MS" w:cs="Trebuchet MS"/>
          <w:color w:val="000000"/>
          <w:spacing w:val="-4"/>
          <w:sz w:val="20"/>
          <w:szCs w:val="20"/>
        </w:rPr>
        <w:t>, les gérants, les liquidateurs et la société au sujet des affaires sociales ou relativement à la validité, à l’interprétation ou à l’exécution des clauses statutaires, les intéressés s’efforceront, avant tout recours contentieux devant les juridictions étatiques, de faire accepter la conciliation</w:t>
      </w:r>
      <w:r>
        <w:rPr>
          <w:rFonts w:ascii="Trebuchet MS" w:hAnsi="Trebuchet MS" w:cs="Trebuchet MS"/>
          <w:color w:val="000000"/>
          <w:spacing w:val="-4"/>
          <w:sz w:val="20"/>
          <w:szCs w:val="20"/>
        </w:rPr>
        <w:t>,</w:t>
      </w:r>
      <w:r w:rsidRPr="001446EF">
        <w:rPr>
          <w:rFonts w:ascii="Trebuchet MS" w:hAnsi="Trebuchet MS" w:cs="Trebuchet MS"/>
          <w:color w:val="000000"/>
          <w:spacing w:val="-4"/>
          <w:sz w:val="20"/>
          <w:szCs w:val="20"/>
        </w:rPr>
        <w:t xml:space="preserve"> la médiation</w:t>
      </w:r>
      <w:r>
        <w:rPr>
          <w:rFonts w:ascii="Trebuchet MS" w:hAnsi="Trebuchet MS" w:cs="Trebuchet MS"/>
          <w:color w:val="000000"/>
          <w:spacing w:val="-4"/>
          <w:sz w:val="20"/>
          <w:szCs w:val="20"/>
        </w:rPr>
        <w:t xml:space="preserve"> ou l’arbitrage</w:t>
      </w:r>
      <w:r w:rsidRPr="001446EF">
        <w:rPr>
          <w:rFonts w:ascii="Trebuchet MS" w:hAnsi="Trebuchet MS" w:cs="Trebuchet MS"/>
          <w:color w:val="000000"/>
          <w:spacing w:val="-4"/>
          <w:sz w:val="20"/>
          <w:szCs w:val="20"/>
        </w:rPr>
        <w:t>, selon leur choix, du président du Conseil régional de l’Ordre des experts-comptables.</w:t>
      </w:r>
    </w:p>
    <w:p w14:paraId="7F579FB2" w14:textId="77777777" w:rsidR="00362EF5" w:rsidRDefault="00362EF5" w:rsidP="00AF60DA">
      <w:pPr>
        <w:numPr>
          <w:ilvl w:val="0"/>
          <w:numId w:val="26"/>
        </w:numPr>
        <w:autoSpaceDE w:val="0"/>
        <w:autoSpaceDN w:val="0"/>
        <w:adjustRightInd w:val="0"/>
        <w:spacing w:before="120"/>
        <w:ind w:left="284" w:hanging="284"/>
        <w:jc w:val="both"/>
        <w:rPr>
          <w:rFonts w:ascii="Trebuchet MS" w:hAnsi="Trebuchet MS" w:cs="Trebuchet MS"/>
          <w:spacing w:val="-4"/>
          <w:sz w:val="20"/>
          <w:szCs w:val="20"/>
        </w:rPr>
      </w:pPr>
      <w:r w:rsidRPr="00C94D1A">
        <w:rPr>
          <w:rFonts w:ascii="Trebuchet MS" w:hAnsi="Trebuchet MS" w:cs="Trebuchet MS"/>
          <w:sz w:val="20"/>
          <w:szCs w:val="20"/>
        </w:rPr>
        <w:t>Les lois n°</w:t>
      </w:r>
      <w:r>
        <w:rPr>
          <w:rFonts w:ascii="Trebuchet MS" w:hAnsi="Trebuchet MS" w:cs="Trebuchet MS"/>
          <w:sz w:val="20"/>
          <w:szCs w:val="20"/>
        </w:rPr>
        <w:t xml:space="preserve"> </w:t>
      </w:r>
      <w:r w:rsidRPr="00C94D1A">
        <w:rPr>
          <w:rFonts w:ascii="Trebuchet MS" w:hAnsi="Trebuchet MS" w:cs="Trebuchet MS"/>
          <w:sz w:val="20"/>
          <w:szCs w:val="20"/>
        </w:rPr>
        <w:t>2010-853 du 23 juillet 2010 et n°</w:t>
      </w:r>
      <w:r>
        <w:rPr>
          <w:rFonts w:ascii="Trebuchet MS" w:hAnsi="Trebuchet MS" w:cs="Trebuchet MS"/>
          <w:sz w:val="20"/>
          <w:szCs w:val="20"/>
        </w:rPr>
        <w:t xml:space="preserve"> </w:t>
      </w:r>
      <w:r w:rsidRPr="00C94D1A">
        <w:rPr>
          <w:rFonts w:ascii="Trebuchet MS" w:hAnsi="Trebuchet MS" w:cs="Trebuchet MS"/>
          <w:sz w:val="20"/>
          <w:szCs w:val="20"/>
        </w:rPr>
        <w:t xml:space="preserve">2011-331 du 28 mars 2011 ont profondément modifié </w:t>
      </w:r>
      <w:r w:rsidRPr="00C94D1A">
        <w:rPr>
          <w:rFonts w:ascii="Trebuchet MS" w:hAnsi="Trebuchet MS" w:cs="Trebuchet MS"/>
          <w:sz w:val="20"/>
          <w:szCs w:val="20"/>
        </w:rPr>
        <w:br/>
      </w:r>
      <w:r w:rsidRPr="00C94D1A">
        <w:rPr>
          <w:rFonts w:ascii="Trebuchet MS" w:hAnsi="Trebuchet MS" w:cs="Trebuchet MS"/>
          <w:spacing w:val="-4"/>
          <w:sz w:val="20"/>
          <w:szCs w:val="20"/>
        </w:rPr>
        <w:t>les dispositions de l’</w:t>
      </w:r>
      <w:r>
        <w:rPr>
          <w:rFonts w:ascii="Trebuchet MS" w:hAnsi="Trebuchet MS" w:cs="Trebuchet MS"/>
          <w:spacing w:val="-4"/>
          <w:sz w:val="20"/>
          <w:szCs w:val="20"/>
        </w:rPr>
        <w:t>o</w:t>
      </w:r>
      <w:r w:rsidRPr="00C94D1A">
        <w:rPr>
          <w:rFonts w:ascii="Trebuchet MS" w:hAnsi="Trebuchet MS" w:cs="Trebuchet MS"/>
          <w:spacing w:val="-4"/>
          <w:sz w:val="20"/>
          <w:szCs w:val="20"/>
        </w:rPr>
        <w:t xml:space="preserve">rdonnance du 19 septembre 1945 relatives aux sociétés d’expertise comptable. </w:t>
      </w:r>
      <w:r w:rsidRPr="00C94D1A">
        <w:rPr>
          <w:rFonts w:ascii="Trebuchet MS" w:hAnsi="Trebuchet MS" w:cs="Trebuchet MS"/>
          <w:spacing w:val="-4"/>
          <w:sz w:val="20"/>
          <w:szCs w:val="20"/>
        </w:rPr>
        <w:br/>
        <w:t>De même, l’</w:t>
      </w:r>
      <w:r>
        <w:rPr>
          <w:rFonts w:ascii="Trebuchet MS" w:hAnsi="Trebuchet MS" w:cs="Trebuchet MS"/>
          <w:spacing w:val="-4"/>
          <w:sz w:val="20"/>
          <w:szCs w:val="20"/>
        </w:rPr>
        <w:t>o</w:t>
      </w:r>
      <w:r w:rsidRPr="00C94D1A">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C94D1A">
        <w:rPr>
          <w:rFonts w:ascii="Trebuchet MS" w:hAnsi="Trebuchet MS" w:cs="Trebuchet MS"/>
          <w:spacing w:val="-4"/>
          <w:sz w:val="20"/>
          <w:szCs w:val="20"/>
        </w:rPr>
        <w:t>2014-443 du 30 avril 2014 apporte des modifications substantielles à certaines dispositions de l’</w:t>
      </w:r>
      <w:r>
        <w:rPr>
          <w:rFonts w:ascii="Trebuchet MS" w:hAnsi="Trebuchet MS" w:cs="Trebuchet MS"/>
          <w:spacing w:val="-4"/>
          <w:sz w:val="20"/>
          <w:szCs w:val="20"/>
        </w:rPr>
        <w:t>o</w:t>
      </w:r>
      <w:r w:rsidRPr="00C94D1A">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C94D1A">
        <w:rPr>
          <w:rFonts w:ascii="Trebuchet MS" w:hAnsi="Trebuchet MS" w:cs="Trebuchet MS"/>
          <w:spacing w:val="-4"/>
          <w:sz w:val="20"/>
          <w:szCs w:val="20"/>
        </w:rPr>
        <w:t>45-2138 du 19 septembre 1945. Le modèle de statuts proposé par le Conseil supérieur de l’Ordre des experts-comptables tient compte de ces modifications.</w:t>
      </w:r>
    </w:p>
    <w:p w14:paraId="5F967449" w14:textId="77777777" w:rsidR="00AD78E5" w:rsidRPr="006207BE" w:rsidRDefault="00362EF5" w:rsidP="001F6B0C">
      <w:pPr>
        <w:numPr>
          <w:ilvl w:val="0"/>
          <w:numId w:val="26"/>
        </w:numPr>
        <w:autoSpaceDE w:val="0"/>
        <w:autoSpaceDN w:val="0"/>
        <w:adjustRightInd w:val="0"/>
        <w:spacing w:before="120"/>
        <w:ind w:left="284" w:hanging="284"/>
        <w:jc w:val="both"/>
        <w:rPr>
          <w:rFonts w:ascii="Trebuchet MS" w:hAnsi="Trebuchet MS" w:cs="Trebuchet MS"/>
          <w:spacing w:val="-4"/>
          <w:sz w:val="20"/>
          <w:szCs w:val="20"/>
        </w:rPr>
      </w:pPr>
      <w:r w:rsidRPr="00C94D1A">
        <w:rPr>
          <w:rFonts w:ascii="Trebuchet MS" w:hAnsi="Trebuchet MS" w:cs="Trebuchet MS"/>
          <w:sz w:val="20"/>
          <w:szCs w:val="20"/>
        </w:rPr>
        <w:t>Depuis le 3 mai 2014, date</w:t>
      </w:r>
      <w:r>
        <w:rPr>
          <w:rFonts w:ascii="Trebuchet MS" w:hAnsi="Trebuchet MS" w:cs="Trebuchet MS"/>
          <w:sz w:val="20"/>
          <w:szCs w:val="20"/>
        </w:rPr>
        <w:t xml:space="preserve"> d’entrée en vigueur</w:t>
      </w:r>
      <w:r w:rsidRPr="007E0DFD">
        <w:rPr>
          <w:rFonts w:ascii="Trebuchet MS" w:hAnsi="Trebuchet MS" w:cs="Trebuchet MS"/>
          <w:sz w:val="20"/>
          <w:szCs w:val="20"/>
        </w:rPr>
        <w:t xml:space="preserve"> de l’</w:t>
      </w:r>
      <w:r>
        <w:rPr>
          <w:rFonts w:ascii="Trebuchet MS" w:hAnsi="Trebuchet MS" w:cs="Trebuchet MS"/>
          <w:sz w:val="20"/>
          <w:szCs w:val="20"/>
        </w:rPr>
        <w:t>o</w:t>
      </w:r>
      <w:r w:rsidRPr="007E0DFD">
        <w:rPr>
          <w:rFonts w:ascii="Trebuchet MS" w:hAnsi="Trebuchet MS" w:cs="Trebuchet MS"/>
          <w:sz w:val="20"/>
          <w:szCs w:val="20"/>
        </w:rPr>
        <w:t>rdonnance n° 2014-443 du 30 avril 2014, les personnes physiques ressortissantes d’un des Etats membres de l’Union européenne ou d’autres Etats parties à l’</w:t>
      </w:r>
      <w:r>
        <w:rPr>
          <w:rFonts w:ascii="Trebuchet MS" w:hAnsi="Trebuchet MS" w:cs="Trebuchet MS"/>
          <w:sz w:val="20"/>
          <w:szCs w:val="20"/>
        </w:rPr>
        <w:t>A</w:t>
      </w:r>
      <w:r w:rsidRPr="007E0DFD">
        <w:rPr>
          <w:rFonts w:ascii="Trebuchet MS" w:hAnsi="Trebuchet MS" w:cs="Trebuchet MS"/>
          <w:sz w:val="20"/>
          <w:szCs w:val="20"/>
        </w:rPr>
        <w:t>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r w:rsidR="00AD78E5">
        <w:rPr>
          <w:rFonts w:ascii="Trebuchet MS" w:hAnsi="Trebuchet MS" w:cs="Trebuchet MS"/>
          <w:sz w:val="20"/>
          <w:szCs w:val="20"/>
        </w:rPr>
        <w:t>.</w:t>
      </w:r>
    </w:p>
    <w:p w14:paraId="29F801D7" w14:textId="77777777" w:rsidR="00AD78E5" w:rsidRDefault="00321090" w:rsidP="006207BE">
      <w:pPr>
        <w:numPr>
          <w:ilvl w:val="0"/>
          <w:numId w:val="26"/>
        </w:numPr>
        <w:autoSpaceDE w:val="0"/>
        <w:autoSpaceDN w:val="0"/>
        <w:adjustRightInd w:val="0"/>
        <w:spacing w:before="120"/>
        <w:ind w:left="284" w:hanging="284"/>
        <w:jc w:val="both"/>
        <w:rPr>
          <w:rFonts w:ascii="Trebuchet MS" w:hAnsi="Trebuchet MS" w:cs="Trebuchet MS"/>
          <w:spacing w:val="-6"/>
          <w:sz w:val="20"/>
          <w:szCs w:val="20"/>
        </w:rPr>
      </w:pPr>
      <w:r>
        <w:rPr>
          <w:rFonts w:ascii="Trebuchet MS" w:hAnsi="Trebuchet MS" w:cs="Trebuchet MS"/>
          <w:spacing w:val="-6"/>
          <w:sz w:val="20"/>
          <w:szCs w:val="20"/>
        </w:rPr>
        <w:t>L</w:t>
      </w:r>
      <w:r w:rsidR="007D371D">
        <w:rPr>
          <w:rFonts w:ascii="Trebuchet MS" w:hAnsi="Trebuchet MS" w:cs="Trebuchet MS"/>
          <w:spacing w:val="-6"/>
          <w:sz w:val="20"/>
          <w:szCs w:val="20"/>
        </w:rPr>
        <w:t>e 14 décembre 2011, l</w:t>
      </w:r>
      <w:r>
        <w:rPr>
          <w:rFonts w:ascii="Trebuchet MS" w:hAnsi="Trebuchet MS" w:cs="Trebuchet MS"/>
          <w:spacing w:val="-6"/>
          <w:sz w:val="20"/>
          <w:szCs w:val="20"/>
        </w:rPr>
        <w:t>ors de sa 375</w:t>
      </w:r>
      <w:r w:rsidRPr="006207BE">
        <w:rPr>
          <w:rFonts w:ascii="Trebuchet MS" w:hAnsi="Trebuchet MS" w:cs="Trebuchet MS"/>
          <w:spacing w:val="-6"/>
          <w:sz w:val="20"/>
          <w:szCs w:val="20"/>
          <w:vertAlign w:val="superscript"/>
        </w:rPr>
        <w:t>e</w:t>
      </w:r>
      <w:r>
        <w:rPr>
          <w:rFonts w:ascii="Trebuchet MS" w:hAnsi="Trebuchet MS" w:cs="Trebuchet MS"/>
          <w:spacing w:val="-6"/>
          <w:sz w:val="20"/>
          <w:szCs w:val="20"/>
        </w:rPr>
        <w:t xml:space="preserve"> session, le Conseil supérieur de l’Ordre a adopté l’interprétation suivante du 4° du I de l’article 7 de l’ordonnance n° 45-2138 du 19 septembre 1945, qui prévoit que les représentants légaux des sociétés d’expertise comptable </w:t>
      </w:r>
      <w:r w:rsidRPr="006207BE">
        <w:rPr>
          <w:rFonts w:ascii="Trebuchet MS" w:hAnsi="Trebuchet MS" w:cs="Trebuchet MS"/>
          <w:i/>
          <w:spacing w:val="-6"/>
          <w:sz w:val="20"/>
          <w:szCs w:val="20"/>
        </w:rPr>
        <w:t>« sont des personnes physiques mentionnées au I, membres de la société</w:t>
      </w:r>
      <w:r w:rsidR="006207BE">
        <w:rPr>
          <w:rFonts w:ascii="Trebuchet MS" w:hAnsi="Trebuchet MS" w:cs="Trebuchet MS"/>
          <w:i/>
          <w:spacing w:val="-6"/>
          <w:sz w:val="20"/>
          <w:szCs w:val="20"/>
        </w:rPr>
        <w:t> ».</w:t>
      </w:r>
    </w:p>
    <w:p w14:paraId="2A6B6F78" w14:textId="77777777" w:rsidR="00321090" w:rsidRDefault="00321090" w:rsidP="006207BE">
      <w:pPr>
        <w:autoSpaceDE w:val="0"/>
        <w:autoSpaceDN w:val="0"/>
        <w:adjustRightInd w:val="0"/>
        <w:spacing w:before="120"/>
        <w:ind w:left="284"/>
        <w:jc w:val="both"/>
        <w:rPr>
          <w:rFonts w:ascii="Trebuchet MS" w:hAnsi="Trebuchet MS" w:cs="Trebuchet MS"/>
          <w:spacing w:val="-6"/>
          <w:sz w:val="20"/>
          <w:szCs w:val="20"/>
        </w:rPr>
      </w:pPr>
      <w:r>
        <w:rPr>
          <w:rFonts w:ascii="Trebuchet MS" w:hAnsi="Trebuchet MS" w:cs="Trebuchet MS"/>
          <w:spacing w:val="-6"/>
          <w:sz w:val="20"/>
          <w:szCs w:val="20"/>
        </w:rPr>
        <w:t xml:space="preserve">L’expression « membre de la société » </w:t>
      </w:r>
      <w:r w:rsidRPr="006207BE">
        <w:rPr>
          <w:rFonts w:ascii="Trebuchet MS" w:hAnsi="Trebuchet MS" w:cs="Trebuchet MS"/>
          <w:i/>
          <w:spacing w:val="-6"/>
          <w:sz w:val="20"/>
          <w:szCs w:val="20"/>
        </w:rPr>
        <w:t>« doit être entendu[e] au sens d’une détention directe ou indirecte par des experts-comptables.</w:t>
      </w:r>
      <w:r>
        <w:rPr>
          <w:rFonts w:ascii="Trebuchet MS" w:hAnsi="Trebuchet MS" w:cs="Trebuchet MS"/>
          <w:i/>
          <w:spacing w:val="-6"/>
          <w:sz w:val="20"/>
          <w:szCs w:val="20"/>
        </w:rPr>
        <w:t xml:space="preserve"> Ainsi ces derniers doivent détenir :</w:t>
      </w:r>
      <w:r>
        <w:rPr>
          <w:rFonts w:ascii="Trebuchet MS" w:hAnsi="Trebuchet MS" w:cs="Trebuchet MS"/>
          <w:spacing w:val="-6"/>
          <w:sz w:val="20"/>
          <w:szCs w:val="20"/>
        </w:rPr>
        <w:t xml:space="preserve"> </w:t>
      </w:r>
    </w:p>
    <w:p w14:paraId="76A02AAD" w14:textId="77777777" w:rsidR="00321090" w:rsidRDefault="00321090" w:rsidP="006207BE">
      <w:pPr>
        <w:autoSpaceDE w:val="0"/>
        <w:autoSpaceDN w:val="0"/>
        <w:adjustRightInd w:val="0"/>
        <w:spacing w:before="120"/>
        <w:ind w:left="284"/>
        <w:jc w:val="both"/>
        <w:rPr>
          <w:rFonts w:ascii="Trebuchet MS" w:hAnsi="Trebuchet MS" w:cs="Trebuchet MS"/>
          <w:i/>
          <w:spacing w:val="-6"/>
          <w:sz w:val="20"/>
          <w:szCs w:val="20"/>
        </w:rPr>
      </w:pPr>
      <w:r w:rsidRPr="006207BE">
        <w:rPr>
          <w:rFonts w:ascii="Trebuchet MS" w:hAnsi="Trebuchet MS" w:cs="Trebuchet MS"/>
          <w:i/>
          <w:spacing w:val="-6"/>
          <w:sz w:val="20"/>
          <w:szCs w:val="20"/>
        </w:rPr>
        <w:t>« Des parts de la société qu’ils dirigent (détention directe)</w:t>
      </w:r>
    </w:p>
    <w:p w14:paraId="7992381D" w14:textId="77777777" w:rsidR="00321090" w:rsidRDefault="00321090" w:rsidP="006207BE">
      <w:pPr>
        <w:autoSpaceDE w:val="0"/>
        <w:autoSpaceDN w:val="0"/>
        <w:adjustRightInd w:val="0"/>
        <w:spacing w:before="120"/>
        <w:ind w:left="284"/>
        <w:jc w:val="both"/>
        <w:rPr>
          <w:rFonts w:ascii="Trebuchet MS" w:hAnsi="Trebuchet MS" w:cs="Trebuchet MS"/>
          <w:i/>
          <w:spacing w:val="-6"/>
          <w:sz w:val="20"/>
          <w:szCs w:val="20"/>
        </w:rPr>
      </w:pPr>
      <w:r>
        <w:rPr>
          <w:rFonts w:ascii="Trebuchet MS" w:hAnsi="Trebuchet MS" w:cs="Trebuchet MS"/>
          <w:i/>
          <w:spacing w:val="-6"/>
          <w:sz w:val="20"/>
          <w:szCs w:val="20"/>
        </w:rPr>
        <w:t>« Ou</w:t>
      </w:r>
    </w:p>
    <w:p w14:paraId="797FA7BE" w14:textId="77777777" w:rsidR="00742AC3" w:rsidRDefault="00321090" w:rsidP="006207BE">
      <w:pPr>
        <w:autoSpaceDE w:val="0"/>
        <w:autoSpaceDN w:val="0"/>
        <w:adjustRightInd w:val="0"/>
        <w:spacing w:before="120"/>
        <w:ind w:left="284"/>
        <w:jc w:val="both"/>
        <w:rPr>
          <w:rFonts w:ascii="Trebuchet MS" w:hAnsi="Trebuchet MS" w:cs="Trebuchet MS"/>
          <w:i/>
          <w:spacing w:val="-6"/>
          <w:sz w:val="20"/>
          <w:szCs w:val="20"/>
        </w:rPr>
      </w:pPr>
      <w:r>
        <w:rPr>
          <w:rFonts w:ascii="Trebuchet MS" w:hAnsi="Trebuchet MS" w:cs="Trebuchet MS"/>
          <w:i/>
          <w:spacing w:val="-6"/>
          <w:sz w:val="20"/>
          <w:szCs w:val="20"/>
        </w:rPr>
        <w:t xml:space="preserve">« Des parts d’une société qui détient </w:t>
      </w:r>
      <w:r w:rsidR="007D371D">
        <w:rPr>
          <w:rFonts w:ascii="Trebuchet MS" w:hAnsi="Trebuchet MS" w:cs="Trebuchet MS"/>
          <w:i/>
          <w:spacing w:val="-6"/>
          <w:sz w:val="20"/>
          <w:szCs w:val="20"/>
        </w:rPr>
        <w:t>elle-même des parts dans la société qu’ils dirigent (détention indirecte). »</w:t>
      </w:r>
    </w:p>
    <w:p w14:paraId="315323ED" w14:textId="77777777" w:rsidR="00321090" w:rsidRPr="006207BE" w:rsidRDefault="00742AC3" w:rsidP="006207BE">
      <w:pPr>
        <w:autoSpaceDE w:val="0"/>
        <w:autoSpaceDN w:val="0"/>
        <w:adjustRightInd w:val="0"/>
        <w:spacing w:before="120"/>
        <w:ind w:left="284"/>
        <w:jc w:val="both"/>
        <w:rPr>
          <w:rFonts w:ascii="Trebuchet MS" w:hAnsi="Trebuchet MS" w:cs="Trebuchet MS"/>
          <w:i/>
          <w:spacing w:val="-6"/>
          <w:sz w:val="20"/>
          <w:szCs w:val="20"/>
        </w:rPr>
      </w:pPr>
      <w:r>
        <w:rPr>
          <w:rFonts w:ascii="Trebuchet MS" w:hAnsi="Trebuchet MS" w:cs="Trebuchet MS"/>
          <w:color w:val="000000"/>
          <w:sz w:val="20"/>
          <w:szCs w:val="20"/>
        </w:rPr>
        <w:t>Il résulte de cette interprétation que</w:t>
      </w:r>
      <w:r w:rsidRPr="00651F77">
        <w:rPr>
          <w:rFonts w:ascii="Trebuchet MS" w:hAnsi="Trebuchet MS" w:cs="Trebuchet MS"/>
          <w:color w:val="000000"/>
          <w:sz w:val="20"/>
          <w:szCs w:val="20"/>
        </w:rPr>
        <w:t xml:space="preserve"> les gérants doivent respecter les conditions posées au premier alinéa du I de l’article </w:t>
      </w:r>
      <w:r>
        <w:rPr>
          <w:rFonts w:ascii="Trebuchet MS" w:hAnsi="Trebuchet MS" w:cs="Trebuchet MS"/>
          <w:color w:val="000000"/>
          <w:spacing w:val="-4"/>
          <w:sz w:val="20"/>
          <w:szCs w:val="20"/>
        </w:rPr>
        <w:t xml:space="preserve">7 de l’ordonnance n° 45-2138 du 19 septembre 1945 (voir </w:t>
      </w:r>
      <w:r w:rsidRPr="006207BE">
        <w:rPr>
          <w:rFonts w:ascii="Trebuchet MS" w:hAnsi="Trebuchet MS" w:cs="Trebuchet MS"/>
          <w:i/>
          <w:color w:val="000000"/>
          <w:spacing w:val="-4"/>
          <w:sz w:val="20"/>
          <w:szCs w:val="20"/>
        </w:rPr>
        <w:t>supra</w:t>
      </w:r>
      <w:r>
        <w:rPr>
          <w:rFonts w:ascii="Trebuchet MS" w:hAnsi="Trebuchet MS" w:cs="Trebuchet MS"/>
          <w:color w:val="000000"/>
          <w:spacing w:val="-4"/>
          <w:sz w:val="20"/>
          <w:szCs w:val="20"/>
        </w:rPr>
        <w:t>, 3).</w:t>
      </w:r>
    </w:p>
    <w:p w14:paraId="5D961755" w14:textId="77777777" w:rsidR="00AD78E5" w:rsidRPr="00EB2EBC" w:rsidRDefault="00EB2EBC" w:rsidP="001F6B0C">
      <w:pPr>
        <w:numPr>
          <w:ilvl w:val="0"/>
          <w:numId w:val="26"/>
        </w:numPr>
        <w:autoSpaceDE w:val="0"/>
        <w:autoSpaceDN w:val="0"/>
        <w:adjustRightInd w:val="0"/>
        <w:spacing w:before="120"/>
        <w:ind w:left="284" w:hanging="284"/>
        <w:jc w:val="both"/>
        <w:rPr>
          <w:rFonts w:ascii="Trebuchet MS" w:hAnsi="Trebuchet MS" w:cs="Trebuchet MS"/>
          <w:spacing w:val="-4"/>
          <w:sz w:val="20"/>
          <w:szCs w:val="20"/>
        </w:rPr>
      </w:pPr>
      <w:r w:rsidRPr="006207BE">
        <w:rPr>
          <w:rFonts w:ascii="Trebuchet MS" w:hAnsi="Trebuchet MS"/>
          <w:sz w:val="20"/>
          <w:szCs w:val="20"/>
        </w:rPr>
        <w:lastRenderedPageBreak/>
        <w:t>L'associé unique exerce les pouvoirs dévolus à l'assemblée des associés par l</w:t>
      </w:r>
      <w:r>
        <w:rPr>
          <w:rFonts w:ascii="Trebuchet MS" w:hAnsi="Trebuchet MS"/>
          <w:sz w:val="20"/>
          <w:szCs w:val="20"/>
        </w:rPr>
        <w:t>a loi (art. L. 223-1, al. 1</w:t>
      </w:r>
      <w:r w:rsidRPr="006207BE">
        <w:rPr>
          <w:rFonts w:ascii="Trebuchet MS" w:hAnsi="Trebuchet MS"/>
          <w:sz w:val="20"/>
          <w:szCs w:val="20"/>
          <w:vertAlign w:val="superscript"/>
        </w:rPr>
        <w:t>er</w:t>
      </w:r>
      <w:r>
        <w:rPr>
          <w:rFonts w:ascii="Trebuchet MS" w:hAnsi="Trebuchet MS"/>
          <w:sz w:val="20"/>
          <w:szCs w:val="20"/>
        </w:rPr>
        <w:t>, du code de commerce).</w:t>
      </w:r>
    </w:p>
    <w:p w14:paraId="620A08B8" w14:textId="77777777" w:rsidR="00EB2EBC" w:rsidRDefault="00EB2EBC" w:rsidP="006207BE">
      <w:pPr>
        <w:autoSpaceDE w:val="0"/>
        <w:autoSpaceDN w:val="0"/>
        <w:adjustRightInd w:val="0"/>
        <w:ind w:left="284"/>
        <w:jc w:val="both"/>
        <w:rPr>
          <w:rFonts w:ascii="Trebuchet MS" w:hAnsi="Trebuchet MS" w:cs="Trebuchet MS"/>
          <w:color w:val="000000"/>
          <w:sz w:val="20"/>
          <w:szCs w:val="20"/>
        </w:rPr>
      </w:pPr>
    </w:p>
    <w:p w14:paraId="35FD69D0" w14:textId="77777777" w:rsidR="00362EF5" w:rsidRPr="001446EF" w:rsidRDefault="00362EF5" w:rsidP="006207BE">
      <w:pPr>
        <w:autoSpaceDE w:val="0"/>
        <w:autoSpaceDN w:val="0"/>
        <w:adjustRightInd w:val="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1</w:t>
      </w:r>
      <w:r w:rsidRPr="00BA7B91">
        <w:rPr>
          <w:rFonts w:ascii="Trebuchet MS" w:hAnsi="Trebuchet MS" w:cs="Trebuchet MS"/>
          <w:b/>
          <w:bCs/>
          <w:color w:val="C00000"/>
          <w:sz w:val="20"/>
          <w:szCs w:val="20"/>
          <w:vertAlign w:val="superscript"/>
        </w:rPr>
        <w:t>er</w:t>
      </w:r>
      <w:r w:rsidRPr="001446EF">
        <w:rPr>
          <w:rFonts w:ascii="Trebuchet MS" w:hAnsi="Trebuchet MS" w:cs="Trebuchet MS"/>
          <w:b/>
          <w:bCs/>
          <w:color w:val="C00000"/>
          <w:sz w:val="20"/>
          <w:szCs w:val="20"/>
        </w:rPr>
        <w:t xml:space="preserve"> - Forme</w:t>
      </w:r>
    </w:p>
    <w:p w14:paraId="55D12AC6" w14:textId="77777777" w:rsidR="00362EF5" w:rsidRDefault="00362EF5" w:rsidP="00D80A84">
      <w:pPr>
        <w:pStyle w:val="enum"/>
        <w:numPr>
          <w:ilvl w:val="0"/>
          <w:numId w:val="0"/>
        </w:numPr>
        <w:autoSpaceDN w:val="0"/>
        <w:rPr>
          <w:sz w:val="20"/>
          <w:szCs w:val="20"/>
        </w:rPr>
      </w:pPr>
      <w:r w:rsidRPr="00985D37">
        <w:rPr>
          <w:sz w:val="20"/>
          <w:szCs w:val="20"/>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w:t>
      </w:r>
    </w:p>
    <w:p w14:paraId="5462E271"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2 – Dénomination sociale</w:t>
      </w:r>
    </w:p>
    <w:p w14:paraId="7095F432" w14:textId="77777777" w:rsidR="00362EF5" w:rsidRPr="00C94D1A" w:rsidRDefault="00362EF5" w:rsidP="00BA7B91">
      <w:pPr>
        <w:numPr>
          <w:ilvl w:val="0"/>
          <w:numId w:val="27"/>
        </w:numPr>
        <w:autoSpaceDE w:val="0"/>
        <w:autoSpaceDN w:val="0"/>
        <w:adjustRightInd w:val="0"/>
        <w:spacing w:before="120"/>
        <w:ind w:left="284" w:hanging="284"/>
        <w:jc w:val="both"/>
        <w:rPr>
          <w:rFonts w:ascii="Trebuchet MS" w:hAnsi="Trebuchet MS" w:cs="Trebuchet MS"/>
          <w:sz w:val="20"/>
          <w:szCs w:val="20"/>
        </w:rPr>
      </w:pPr>
      <w:r w:rsidRPr="00C94D1A">
        <w:rPr>
          <w:rFonts w:ascii="Trebuchet MS" w:hAnsi="Trebuchet MS" w:cs="Trebuchet MS"/>
          <w:sz w:val="20"/>
          <w:szCs w:val="20"/>
        </w:rPr>
        <w:t xml:space="preserve">Les sociétés constituées par les personnes mentionnées </w:t>
      </w:r>
      <w:r>
        <w:rPr>
          <w:rFonts w:ascii="Trebuchet MS" w:hAnsi="Trebuchet MS" w:cs="Trebuchet MS"/>
          <w:sz w:val="20"/>
          <w:szCs w:val="20"/>
        </w:rPr>
        <w:t>au I</w:t>
      </w:r>
      <w:r w:rsidRPr="00C94D1A">
        <w:rPr>
          <w:rFonts w:ascii="Trebuchet MS" w:hAnsi="Trebuchet MS" w:cs="Trebuchet MS"/>
          <w:sz w:val="20"/>
          <w:szCs w:val="20"/>
        </w:rPr>
        <w:t xml:space="preserve"> </w:t>
      </w:r>
      <w:r>
        <w:rPr>
          <w:rFonts w:ascii="Trebuchet MS" w:hAnsi="Trebuchet MS" w:cs="Trebuchet MS"/>
          <w:sz w:val="20"/>
          <w:szCs w:val="20"/>
        </w:rPr>
        <w:t xml:space="preserve">de </w:t>
      </w:r>
      <w:r w:rsidRPr="00C94D1A">
        <w:rPr>
          <w:rFonts w:ascii="Trebuchet MS" w:hAnsi="Trebuchet MS" w:cs="Trebuchet MS"/>
          <w:sz w:val="20"/>
          <w:szCs w:val="20"/>
        </w:rPr>
        <w:t>l’article 7 de l’</w:t>
      </w:r>
      <w:r>
        <w:rPr>
          <w:rFonts w:ascii="Trebuchet MS" w:hAnsi="Trebuchet MS" w:cs="Trebuchet MS"/>
          <w:sz w:val="20"/>
          <w:szCs w:val="20"/>
        </w:rPr>
        <w:t>o</w:t>
      </w:r>
      <w:r w:rsidRPr="00C94D1A">
        <w:rPr>
          <w:rFonts w:ascii="Trebuchet MS" w:hAnsi="Trebuchet MS" w:cs="Trebuchet MS"/>
          <w:sz w:val="20"/>
          <w:szCs w:val="20"/>
        </w:rPr>
        <w:t>rdonnance du 19 septembre 1945 sont seules habilitées à utiliser l’appellation de « sociétés d’expertise comptable » et sont inscrites au tableau de l’</w:t>
      </w:r>
      <w:r w:rsidR="000064E7">
        <w:rPr>
          <w:rFonts w:ascii="Trebuchet MS" w:hAnsi="Trebuchet MS" w:cs="Trebuchet MS"/>
          <w:sz w:val="20"/>
          <w:szCs w:val="20"/>
        </w:rPr>
        <w:t>O</w:t>
      </w:r>
      <w:r w:rsidRPr="00C94D1A">
        <w:rPr>
          <w:rFonts w:ascii="Trebuchet MS" w:hAnsi="Trebuchet MS" w:cs="Trebuchet MS"/>
          <w:sz w:val="20"/>
          <w:szCs w:val="20"/>
        </w:rPr>
        <w:t>rdre.</w:t>
      </w:r>
    </w:p>
    <w:p w14:paraId="43C618A0" w14:textId="77777777" w:rsidR="00362EF5" w:rsidRPr="00F16965" w:rsidRDefault="00362EF5" w:rsidP="00BA7B91">
      <w:pPr>
        <w:numPr>
          <w:ilvl w:val="0"/>
          <w:numId w:val="27"/>
        </w:numPr>
        <w:autoSpaceDE w:val="0"/>
        <w:autoSpaceDN w:val="0"/>
        <w:adjustRightInd w:val="0"/>
        <w:spacing w:before="120"/>
        <w:ind w:left="284" w:hanging="284"/>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La dénomination envisagée ne doit pas être déjà utilisée par une autre société inscrite au </w:t>
      </w:r>
      <w:r>
        <w:rPr>
          <w:rFonts w:ascii="Trebuchet MS" w:hAnsi="Trebuchet MS" w:cs="Trebuchet MS"/>
          <w:color w:val="000000"/>
          <w:sz w:val="20"/>
          <w:szCs w:val="20"/>
        </w:rPr>
        <w:t>t</w:t>
      </w:r>
      <w:r w:rsidRPr="001446EF">
        <w:rPr>
          <w:rFonts w:ascii="Trebuchet MS" w:hAnsi="Trebuchet MS" w:cs="Trebuchet MS"/>
          <w:color w:val="000000"/>
          <w:sz w:val="20"/>
          <w:szCs w:val="20"/>
        </w:rPr>
        <w:t xml:space="preserve">ableau </w:t>
      </w:r>
      <w:r w:rsidRPr="001446EF">
        <w:rPr>
          <w:rFonts w:ascii="Trebuchet MS" w:hAnsi="Trebuchet MS" w:cs="Trebuchet MS"/>
          <w:color w:val="000000"/>
          <w:sz w:val="20"/>
          <w:szCs w:val="20"/>
        </w:rPr>
        <w:br/>
        <w:t>de la région ou à celui d’une autre région.</w:t>
      </w:r>
      <w:r>
        <w:rPr>
          <w:rFonts w:ascii="Trebuchet MS" w:hAnsi="Trebuchet MS" w:cs="Trebuchet MS"/>
          <w:color w:val="000000"/>
          <w:sz w:val="20"/>
          <w:szCs w:val="20"/>
        </w:rPr>
        <w:t xml:space="preserve"> </w:t>
      </w:r>
      <w:r w:rsidRPr="00F16965">
        <w:rPr>
          <w:rFonts w:ascii="Trebuchet MS" w:hAnsi="Trebuchet MS" w:cs="Trebuchet MS"/>
          <w:color w:val="000000"/>
          <w:sz w:val="20"/>
          <w:szCs w:val="20"/>
        </w:rPr>
        <w:t xml:space="preserve">Lorsqu’une société </w:t>
      </w:r>
      <w:r w:rsidR="00EB2EBC">
        <w:rPr>
          <w:rFonts w:ascii="Trebuchet MS" w:hAnsi="Trebuchet MS" w:cs="Trebuchet MS"/>
          <w:color w:val="000000"/>
          <w:sz w:val="20"/>
          <w:szCs w:val="20"/>
        </w:rPr>
        <w:t xml:space="preserve">unipersonnelle </w:t>
      </w:r>
      <w:r w:rsidRPr="00F16965">
        <w:rPr>
          <w:rFonts w:ascii="Trebuchet MS" w:hAnsi="Trebuchet MS" w:cs="Trebuchet MS"/>
          <w:color w:val="000000"/>
          <w:sz w:val="20"/>
          <w:szCs w:val="20"/>
        </w:rPr>
        <w:t xml:space="preserve">adopte le nom d’une personne physique, celui-ci </w:t>
      </w:r>
      <w:r w:rsidR="00EB2EBC">
        <w:rPr>
          <w:rFonts w:ascii="Trebuchet MS" w:hAnsi="Trebuchet MS" w:cs="Trebuchet MS"/>
          <w:color w:val="000000"/>
          <w:sz w:val="20"/>
          <w:szCs w:val="20"/>
        </w:rPr>
        <w:t xml:space="preserve">doit être celui de l’associé unique </w:t>
      </w:r>
      <w:r w:rsidRPr="00F16965">
        <w:rPr>
          <w:rFonts w:ascii="Trebuchet MS" w:hAnsi="Trebuchet MS" w:cs="Trebuchet MS"/>
          <w:color w:val="000000"/>
          <w:sz w:val="20"/>
          <w:szCs w:val="20"/>
        </w:rPr>
        <w:t>exerçant effectivement son activité dans la société.</w:t>
      </w:r>
    </w:p>
    <w:p w14:paraId="21AB92B6" w14:textId="77777777" w:rsidR="00362EF5" w:rsidRPr="001446EF" w:rsidRDefault="00362EF5" w:rsidP="001446EF">
      <w:pPr>
        <w:autoSpaceDE w:val="0"/>
        <w:autoSpaceDN w:val="0"/>
        <w:adjustRightInd w:val="0"/>
        <w:spacing w:before="120"/>
        <w:ind w:left="284"/>
        <w:jc w:val="both"/>
        <w:rPr>
          <w:rFonts w:ascii="Trebuchet MS" w:hAnsi="Trebuchet MS" w:cs="Trebuchet MS"/>
          <w:color w:val="000000"/>
          <w:spacing w:val="-2"/>
          <w:sz w:val="20"/>
          <w:szCs w:val="20"/>
        </w:rPr>
      </w:pPr>
      <w:r w:rsidRPr="001446EF">
        <w:rPr>
          <w:rFonts w:ascii="Trebuchet MS" w:hAnsi="Trebuchet MS" w:cs="Trebuchet MS"/>
          <w:color w:val="000000"/>
          <w:spacing w:val="-2"/>
          <w:sz w:val="20"/>
          <w:szCs w:val="20"/>
        </w:rPr>
        <w:t xml:space="preserve">Lorsque ledit associé cesse son activité et cède ses droits, la société n’est pas tenue de modifier </w:t>
      </w:r>
      <w:r w:rsidRPr="001446EF">
        <w:rPr>
          <w:rFonts w:ascii="Trebuchet MS" w:hAnsi="Trebuchet MS" w:cs="Trebuchet MS"/>
          <w:color w:val="000000"/>
          <w:spacing w:val="-2"/>
          <w:sz w:val="20"/>
          <w:szCs w:val="20"/>
        </w:rPr>
        <w:br/>
        <w:t>sa dénomination sociale. La même solution est applicable en cas de transfert d’un cabinet en nom personnel à une société.</w:t>
      </w:r>
    </w:p>
    <w:p w14:paraId="4E2808C3" w14:textId="77777777" w:rsidR="00362EF5" w:rsidRPr="001446EF" w:rsidRDefault="00362EF5" w:rsidP="001446EF">
      <w:pPr>
        <w:autoSpaceDE w:val="0"/>
        <w:autoSpaceDN w:val="0"/>
        <w:adjustRightInd w:val="0"/>
        <w:spacing w:before="120"/>
        <w:ind w:left="284"/>
        <w:jc w:val="both"/>
        <w:rPr>
          <w:rFonts w:ascii="Trebuchet MS" w:hAnsi="Trebuchet MS" w:cs="Trebuchet MS"/>
          <w:color w:val="000000"/>
          <w:sz w:val="20"/>
          <w:szCs w:val="20"/>
        </w:rPr>
      </w:pPr>
      <w:r w:rsidRPr="001446EF">
        <w:rPr>
          <w:rFonts w:ascii="Trebuchet MS" w:hAnsi="Trebuchet MS" w:cs="Trebuchet MS"/>
          <w:color w:val="000000"/>
          <w:sz w:val="20"/>
          <w:szCs w:val="20"/>
        </w:rPr>
        <w:t>Dans tous les cas, la dénomination retenue :</w:t>
      </w:r>
    </w:p>
    <w:p w14:paraId="70E506F7" w14:textId="77777777" w:rsidR="00362EF5" w:rsidRPr="001446EF" w:rsidRDefault="00362EF5" w:rsidP="00BA7B91">
      <w:pPr>
        <w:numPr>
          <w:ilvl w:val="0"/>
          <w:numId w:val="28"/>
        </w:numPr>
        <w:autoSpaceDE w:val="0"/>
        <w:autoSpaceDN w:val="0"/>
        <w:adjustRightInd w:val="0"/>
        <w:spacing w:before="120"/>
        <w:ind w:left="567" w:hanging="283"/>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ne doit prêter à aucune confusion avec celle d’une autre société ayant pour objet l’exercice d’une autre profession ;</w:t>
      </w:r>
    </w:p>
    <w:p w14:paraId="1D4921AD" w14:textId="77777777" w:rsidR="00362EF5" w:rsidRPr="001446EF" w:rsidRDefault="00362EF5" w:rsidP="00BA7B91">
      <w:pPr>
        <w:numPr>
          <w:ilvl w:val="0"/>
          <w:numId w:val="28"/>
        </w:numPr>
        <w:autoSpaceDE w:val="0"/>
        <w:autoSpaceDN w:val="0"/>
        <w:adjustRightInd w:val="0"/>
        <w:spacing w:before="120"/>
        <w:ind w:left="567" w:hanging="283"/>
        <w:jc w:val="both"/>
        <w:rPr>
          <w:rFonts w:ascii="Trebuchet MS" w:hAnsi="Trebuchet MS" w:cs="Trebuchet MS"/>
          <w:color w:val="000000"/>
          <w:sz w:val="20"/>
          <w:szCs w:val="20"/>
        </w:rPr>
      </w:pPr>
      <w:r w:rsidRPr="001446EF">
        <w:rPr>
          <w:rFonts w:ascii="Trebuchet MS" w:hAnsi="Trebuchet MS" w:cs="Trebuchet MS"/>
          <w:color w:val="000000"/>
          <w:sz w:val="20"/>
          <w:szCs w:val="20"/>
        </w:rPr>
        <w:t>ne doit pas faire référence à une entreprise commerciale ou à un secteur économique déterminé ;</w:t>
      </w:r>
    </w:p>
    <w:p w14:paraId="199DABB6" w14:textId="77777777" w:rsidR="00362EF5" w:rsidRPr="001446EF" w:rsidRDefault="00362EF5" w:rsidP="00BA7B91">
      <w:pPr>
        <w:numPr>
          <w:ilvl w:val="0"/>
          <w:numId w:val="28"/>
        </w:numPr>
        <w:autoSpaceDE w:val="0"/>
        <w:autoSpaceDN w:val="0"/>
        <w:adjustRightInd w:val="0"/>
        <w:spacing w:before="120"/>
        <w:ind w:left="567" w:hanging="283"/>
        <w:jc w:val="both"/>
        <w:rPr>
          <w:rFonts w:ascii="Trebuchet MS" w:hAnsi="Trebuchet MS" w:cs="Trebuchet MS"/>
          <w:color w:val="000000"/>
          <w:sz w:val="20"/>
          <w:szCs w:val="20"/>
        </w:rPr>
      </w:pPr>
      <w:r w:rsidRPr="001446EF">
        <w:rPr>
          <w:rFonts w:ascii="Trebuchet MS" w:hAnsi="Trebuchet MS" w:cs="Trebuchet MS"/>
          <w:color w:val="000000"/>
          <w:sz w:val="20"/>
          <w:szCs w:val="20"/>
        </w:rPr>
        <w:t>ne doit pas porter atteinte à l’image de la profession.</w:t>
      </w:r>
    </w:p>
    <w:p w14:paraId="50D131FE" w14:textId="77777777" w:rsidR="00362EF5" w:rsidRPr="001446EF" w:rsidRDefault="00362EF5" w:rsidP="001446EF">
      <w:pPr>
        <w:autoSpaceDE w:val="0"/>
        <w:autoSpaceDN w:val="0"/>
        <w:adjustRightInd w:val="0"/>
        <w:spacing w:before="120"/>
        <w:ind w:left="284"/>
        <w:jc w:val="both"/>
        <w:rPr>
          <w:rFonts w:ascii="Trebuchet MS" w:hAnsi="Trebuchet MS" w:cs="Trebuchet MS"/>
          <w:color w:val="000000"/>
          <w:sz w:val="20"/>
          <w:szCs w:val="20"/>
        </w:rPr>
      </w:pPr>
      <w:r w:rsidRPr="001446EF">
        <w:rPr>
          <w:rFonts w:ascii="Trebuchet MS" w:hAnsi="Trebuchet MS" w:cs="Trebuchet MS"/>
          <w:color w:val="000000"/>
          <w:sz w:val="20"/>
          <w:szCs w:val="20"/>
        </w:rPr>
        <w:t>S’il apparaît à un Conseil régional de l’Ordre que la dénomination choisie est susceptible d’induire les tiers en erreur sur les travaux pouvant être réellement effectués, ce Conseil en demandera la modification.</w:t>
      </w:r>
    </w:p>
    <w:p w14:paraId="0477C50E" w14:textId="77777777" w:rsidR="00362EF5" w:rsidRPr="001446EF" w:rsidRDefault="00362EF5" w:rsidP="001446EF">
      <w:pPr>
        <w:autoSpaceDE w:val="0"/>
        <w:autoSpaceDN w:val="0"/>
        <w:adjustRightInd w:val="0"/>
        <w:spacing w:before="24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3 – Objet social</w:t>
      </w:r>
    </w:p>
    <w:p w14:paraId="01CF4D28" w14:textId="77777777" w:rsidR="000064E7" w:rsidRPr="006207BE" w:rsidRDefault="00362EF5" w:rsidP="006207BE">
      <w:pPr>
        <w:numPr>
          <w:ilvl w:val="0"/>
          <w:numId w:val="29"/>
        </w:numPr>
        <w:autoSpaceDE w:val="0"/>
        <w:autoSpaceDN w:val="0"/>
        <w:adjustRightInd w:val="0"/>
        <w:spacing w:before="120"/>
        <w:ind w:left="284" w:hanging="284"/>
        <w:jc w:val="both"/>
        <w:rPr>
          <w:rFonts w:ascii="Trebuchet MS" w:hAnsi="Trebuchet MS" w:cs="Trebuchet MS"/>
          <w:sz w:val="20"/>
          <w:szCs w:val="20"/>
        </w:rPr>
      </w:pPr>
      <w:r w:rsidRPr="00C94D1A">
        <w:rPr>
          <w:rFonts w:ascii="Trebuchet MS" w:hAnsi="Trebuchet MS" w:cs="Trebuchet MS"/>
          <w:sz w:val="20"/>
          <w:szCs w:val="20"/>
        </w:rPr>
        <w:t xml:space="preserve">La société a pour objet l’exercice de la profession d’expert-comptable dès son inscription au </w:t>
      </w:r>
      <w:r w:rsidR="000064E7">
        <w:rPr>
          <w:rFonts w:ascii="Trebuchet MS" w:hAnsi="Trebuchet MS" w:cs="Trebuchet MS"/>
          <w:sz w:val="20"/>
          <w:szCs w:val="20"/>
        </w:rPr>
        <w:t>t</w:t>
      </w:r>
      <w:r w:rsidRPr="00C94D1A">
        <w:rPr>
          <w:rFonts w:ascii="Trebuchet MS" w:hAnsi="Trebuchet MS" w:cs="Trebuchet MS"/>
          <w:sz w:val="20"/>
          <w:szCs w:val="20"/>
        </w:rPr>
        <w:t>ableau de l’Ordre des experts-comptables. Elle peut, dans le respect des dispositions des articles 2 et 22 de l’</w:t>
      </w:r>
      <w:r>
        <w:rPr>
          <w:rFonts w:ascii="Trebuchet MS" w:hAnsi="Trebuchet MS" w:cs="Trebuchet MS"/>
          <w:sz w:val="20"/>
          <w:szCs w:val="20"/>
        </w:rPr>
        <w:t>o</w:t>
      </w:r>
      <w:r w:rsidRPr="00C94D1A">
        <w:rPr>
          <w:rFonts w:ascii="Trebuchet MS" w:hAnsi="Trebuchet MS" w:cs="Trebuchet MS"/>
          <w:sz w:val="20"/>
          <w:szCs w:val="20"/>
        </w:rPr>
        <w:t>rdonnance n°</w:t>
      </w:r>
      <w:r>
        <w:rPr>
          <w:rFonts w:ascii="Trebuchet MS" w:hAnsi="Trebuchet MS" w:cs="Trebuchet MS"/>
          <w:sz w:val="20"/>
          <w:szCs w:val="20"/>
        </w:rPr>
        <w:t xml:space="preserve"> </w:t>
      </w:r>
      <w:r w:rsidRPr="00C94D1A">
        <w:rPr>
          <w:rFonts w:ascii="Trebuchet MS" w:hAnsi="Trebuchet MS" w:cs="Trebuchet MS"/>
          <w:sz w:val="20"/>
          <w:szCs w:val="20"/>
        </w:rPr>
        <w:t>45-2138 du 19 septembre 1945, modifiée par l’</w:t>
      </w:r>
      <w:r>
        <w:rPr>
          <w:rFonts w:ascii="Trebuchet MS" w:hAnsi="Trebuchet MS" w:cs="Trebuchet MS"/>
          <w:sz w:val="20"/>
          <w:szCs w:val="20"/>
        </w:rPr>
        <w:t>o</w:t>
      </w:r>
      <w:r w:rsidRPr="00C94D1A">
        <w:rPr>
          <w:rFonts w:ascii="Trebuchet MS" w:hAnsi="Trebuchet MS" w:cs="Trebuchet MS"/>
          <w:sz w:val="20"/>
          <w:szCs w:val="20"/>
        </w:rPr>
        <w:t>rdonnance n°</w:t>
      </w:r>
      <w:r>
        <w:rPr>
          <w:rFonts w:ascii="Trebuchet MS" w:hAnsi="Trebuchet MS" w:cs="Trebuchet MS"/>
          <w:sz w:val="20"/>
          <w:szCs w:val="20"/>
        </w:rPr>
        <w:t xml:space="preserve"> </w:t>
      </w:r>
      <w:r w:rsidRPr="00C94D1A">
        <w:rPr>
          <w:rFonts w:ascii="Trebuchet MS" w:hAnsi="Trebuchet MS" w:cs="Trebuchet MS"/>
          <w:sz w:val="20"/>
          <w:szCs w:val="20"/>
        </w:rPr>
        <w:t>2014-443 du 30 avril 2014, réaliser toutes opérations qui se rapportent à cet objet social et qui sont compatibles avec celui-ci, dans les conditions fixées par les textes législatifs et réglementaires.</w:t>
      </w:r>
    </w:p>
    <w:p w14:paraId="08CFAB4F" w14:textId="77777777" w:rsidR="00362EF5" w:rsidRPr="001446EF" w:rsidRDefault="00EB2EBC" w:rsidP="006207BE">
      <w:pPr>
        <w:numPr>
          <w:ilvl w:val="0"/>
          <w:numId w:val="29"/>
        </w:numPr>
        <w:autoSpaceDE w:val="0"/>
        <w:autoSpaceDN w:val="0"/>
        <w:adjustRightInd w:val="0"/>
        <w:spacing w:before="120"/>
        <w:ind w:left="284" w:hanging="284"/>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w:t>
      </w:r>
      <w:r w:rsidR="00362EF5" w:rsidRPr="001446EF">
        <w:rPr>
          <w:rFonts w:ascii="Trebuchet MS" w:hAnsi="Trebuchet MS" w:cs="Trebuchet MS"/>
          <w:color w:val="000000"/>
          <w:spacing w:val="-4"/>
          <w:sz w:val="20"/>
          <w:szCs w:val="20"/>
        </w:rPr>
        <w:t>’inscription au Tableau de l’Ordre des experts-comptables</w:t>
      </w:r>
      <w:r>
        <w:rPr>
          <w:rFonts w:ascii="Trebuchet MS" w:hAnsi="Trebuchet MS" w:cs="Trebuchet MS"/>
          <w:color w:val="000000"/>
          <w:spacing w:val="-4"/>
          <w:sz w:val="20"/>
          <w:szCs w:val="20"/>
        </w:rPr>
        <w:t xml:space="preserve"> impose que</w:t>
      </w:r>
      <w:r w:rsidR="00362EF5" w:rsidRPr="001446EF">
        <w:rPr>
          <w:rFonts w:ascii="Trebuchet MS" w:hAnsi="Trebuchet MS" w:cs="Trebuchet MS"/>
          <w:color w:val="000000"/>
          <w:spacing w:val="-4"/>
          <w:sz w:val="20"/>
          <w:szCs w:val="20"/>
        </w:rPr>
        <w:t xml:space="preserve"> les statuts so</w:t>
      </w:r>
      <w:r>
        <w:rPr>
          <w:rFonts w:ascii="Trebuchet MS" w:hAnsi="Trebuchet MS" w:cs="Trebuchet MS"/>
          <w:color w:val="000000"/>
          <w:spacing w:val="-4"/>
          <w:sz w:val="20"/>
          <w:szCs w:val="20"/>
        </w:rPr>
        <w:t>ie</w:t>
      </w:r>
      <w:r w:rsidR="00362EF5" w:rsidRPr="001446EF">
        <w:rPr>
          <w:rFonts w:ascii="Trebuchet MS" w:hAnsi="Trebuchet MS" w:cs="Trebuchet MS"/>
          <w:color w:val="000000"/>
          <w:spacing w:val="-4"/>
          <w:sz w:val="20"/>
          <w:szCs w:val="20"/>
        </w:rPr>
        <w:t xml:space="preserve">nt soumis au Conseil régional compétent, qui doit donner son autorisation avant que la société ne demande son immatriculation </w:t>
      </w:r>
      <w:r w:rsidR="00362EF5" w:rsidRPr="001446EF">
        <w:rPr>
          <w:rFonts w:ascii="Trebuchet MS" w:hAnsi="Trebuchet MS" w:cs="Trebuchet MS"/>
          <w:color w:val="000000"/>
          <w:spacing w:val="-4"/>
          <w:sz w:val="20"/>
          <w:szCs w:val="20"/>
        </w:rPr>
        <w:br/>
        <w:t xml:space="preserve">au </w:t>
      </w:r>
      <w:r w:rsidR="00362EF5">
        <w:rPr>
          <w:rFonts w:ascii="Trebuchet MS" w:hAnsi="Trebuchet MS" w:cs="Trebuchet MS"/>
          <w:color w:val="000000"/>
          <w:spacing w:val="-4"/>
          <w:sz w:val="20"/>
          <w:szCs w:val="20"/>
        </w:rPr>
        <w:t>r</w:t>
      </w:r>
      <w:r w:rsidR="00362EF5" w:rsidRPr="001446EF">
        <w:rPr>
          <w:rFonts w:ascii="Trebuchet MS" w:hAnsi="Trebuchet MS" w:cs="Trebuchet MS"/>
          <w:color w:val="000000"/>
          <w:spacing w:val="-4"/>
          <w:sz w:val="20"/>
          <w:szCs w:val="20"/>
        </w:rPr>
        <w:t>egistre du commerce et des sociétés.</w:t>
      </w:r>
    </w:p>
    <w:p w14:paraId="21EBBCE3" w14:textId="77777777" w:rsidR="00362EF5" w:rsidRDefault="00362EF5" w:rsidP="001446EF">
      <w:pPr>
        <w:autoSpaceDE w:val="0"/>
        <w:autoSpaceDN w:val="0"/>
        <w:adjustRightInd w:val="0"/>
        <w:spacing w:before="120"/>
        <w:jc w:val="both"/>
        <w:rPr>
          <w:rFonts w:ascii="Trebuchet MS" w:hAnsi="Trebuchet MS" w:cs="Trebuchet MS"/>
          <w:color w:val="000000"/>
          <w:spacing w:val="-4"/>
          <w:sz w:val="20"/>
          <w:szCs w:val="20"/>
        </w:rPr>
      </w:pPr>
    </w:p>
    <w:p w14:paraId="6BBA0A00" w14:textId="77777777" w:rsidR="00362EF5" w:rsidRPr="001446EF" w:rsidRDefault="00362EF5" w:rsidP="001446EF">
      <w:pPr>
        <w:autoSpaceDE w:val="0"/>
        <w:autoSpaceDN w:val="0"/>
        <w:adjustRightInd w:val="0"/>
        <w:jc w:val="both"/>
        <w:outlineLvl w:val="5"/>
        <w:rPr>
          <w:rFonts w:ascii="Trebuchet MS" w:hAnsi="Trebuchet MS" w:cs="Trebuchet MS"/>
          <w:b/>
          <w:bCs/>
          <w:color w:val="C00000"/>
          <w:sz w:val="20"/>
          <w:szCs w:val="20"/>
        </w:rPr>
      </w:pPr>
      <w:r w:rsidRPr="001446EF">
        <w:rPr>
          <w:rFonts w:ascii="Trebuchet MS" w:hAnsi="Trebuchet MS" w:cs="Trebuchet MS"/>
          <w:b/>
          <w:bCs/>
          <w:color w:val="C00000"/>
          <w:sz w:val="20"/>
          <w:szCs w:val="20"/>
        </w:rPr>
        <w:t>Article 6 - Apports - Formation du capital</w:t>
      </w:r>
    </w:p>
    <w:p w14:paraId="5B1E7FC5" w14:textId="77777777" w:rsidR="00362EF5" w:rsidRPr="00125153" w:rsidRDefault="00362EF5" w:rsidP="00E54268">
      <w:pPr>
        <w:numPr>
          <w:ilvl w:val="0"/>
          <w:numId w:val="30"/>
        </w:numPr>
        <w:autoSpaceDE w:val="0"/>
        <w:autoSpaceDN w:val="0"/>
        <w:adjustRightInd w:val="0"/>
        <w:spacing w:before="120"/>
        <w:ind w:left="284" w:hanging="284"/>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 xml:space="preserve">En cas d’apport de biens communs, il convient de faire application des dispositions de l’article 1832-2 </w:t>
      </w:r>
      <w:r w:rsidRPr="001446EF">
        <w:rPr>
          <w:rFonts w:ascii="Trebuchet MS" w:hAnsi="Trebuchet MS" w:cs="Trebuchet MS"/>
          <w:color w:val="000000"/>
          <w:spacing w:val="-4"/>
          <w:sz w:val="20"/>
          <w:szCs w:val="20"/>
        </w:rPr>
        <w:br/>
        <w:t xml:space="preserve">du Code civil. </w:t>
      </w:r>
      <w:r w:rsidR="00EB2EBC">
        <w:rPr>
          <w:rFonts w:ascii="Trebuchet MS" w:hAnsi="Trebuchet MS" w:cs="Trebuchet MS"/>
          <w:color w:val="000000"/>
          <w:spacing w:val="-4"/>
          <w:sz w:val="20"/>
          <w:szCs w:val="20"/>
        </w:rPr>
        <w:t>Le caractère unipersonnel de la société implique que</w:t>
      </w:r>
      <w:r w:rsidRPr="00125153">
        <w:rPr>
          <w:rFonts w:ascii="Trebuchet MS" w:hAnsi="Trebuchet MS" w:cs="Trebuchet MS"/>
          <w:color w:val="000000"/>
          <w:spacing w:val="-4"/>
          <w:sz w:val="20"/>
          <w:szCs w:val="20"/>
        </w:rPr>
        <w:t xml:space="preserve"> le conjoint </w:t>
      </w:r>
      <w:r w:rsidR="00EB2EBC">
        <w:rPr>
          <w:rFonts w:ascii="Trebuchet MS" w:hAnsi="Trebuchet MS" w:cs="Trebuchet MS"/>
          <w:color w:val="000000"/>
          <w:spacing w:val="-4"/>
          <w:sz w:val="20"/>
          <w:szCs w:val="20"/>
        </w:rPr>
        <w:t>ne revendique pas la qualité d’associé pou</w:t>
      </w:r>
      <w:r w:rsidR="00F466F3">
        <w:rPr>
          <w:rFonts w:ascii="Trebuchet MS" w:hAnsi="Trebuchet MS" w:cs="Trebuchet MS"/>
          <w:color w:val="000000"/>
          <w:spacing w:val="-4"/>
          <w:sz w:val="20"/>
          <w:szCs w:val="20"/>
        </w:rPr>
        <w:t>r la moitié des parts sociales.</w:t>
      </w:r>
    </w:p>
    <w:p w14:paraId="3C18A207" w14:textId="77777777" w:rsidR="00362EF5" w:rsidRPr="001446EF" w:rsidRDefault="00362EF5" w:rsidP="00125153">
      <w:pPr>
        <w:autoSpaceDE w:val="0"/>
        <w:autoSpaceDN w:val="0"/>
        <w:adjustRightInd w:val="0"/>
        <w:spacing w:before="120"/>
        <w:ind w:left="284"/>
        <w:jc w:val="both"/>
        <w:rPr>
          <w:rFonts w:ascii="Trebuchet MS" w:hAnsi="Trebuchet MS" w:cs="Trebuchet MS"/>
          <w:color w:val="000000"/>
          <w:spacing w:val="-4"/>
          <w:sz w:val="20"/>
          <w:szCs w:val="20"/>
        </w:rPr>
      </w:pPr>
      <w:r w:rsidRPr="001446EF">
        <w:rPr>
          <w:rFonts w:ascii="Trebuchet MS" w:hAnsi="Trebuchet MS" w:cs="Trebuchet MS"/>
          <w:color w:val="000000"/>
          <w:spacing w:val="-4"/>
          <w:sz w:val="20"/>
          <w:szCs w:val="20"/>
        </w:rPr>
        <w:t>Le conjoint peut</w:t>
      </w:r>
      <w:r w:rsidR="00F466F3">
        <w:rPr>
          <w:rFonts w:ascii="Trebuchet MS" w:hAnsi="Trebuchet MS" w:cs="Trebuchet MS"/>
          <w:color w:val="000000"/>
          <w:spacing w:val="-4"/>
          <w:sz w:val="20"/>
          <w:szCs w:val="20"/>
        </w:rPr>
        <w:t>, en outre,</w:t>
      </w:r>
      <w:r w:rsidRPr="001446EF">
        <w:rPr>
          <w:rFonts w:ascii="Trebuchet MS" w:hAnsi="Trebuchet MS" w:cs="Trebuchet MS"/>
          <w:color w:val="000000"/>
          <w:spacing w:val="-4"/>
          <w:sz w:val="20"/>
          <w:szCs w:val="20"/>
        </w:rPr>
        <w:t xml:space="preserve"> valablement renoncer à revendiquer la qualité d’associé et cette renonciation est irrévocable (Cass. com., 12 janvier 1993 : Bull. Joly Sociétés 1993, § 99, p. 364, note J. Derruppé).</w:t>
      </w:r>
      <w:r w:rsidR="00F466F3">
        <w:rPr>
          <w:rFonts w:ascii="Trebuchet MS" w:hAnsi="Trebuchet MS" w:cs="Trebuchet MS"/>
          <w:color w:val="000000"/>
          <w:spacing w:val="-4"/>
          <w:sz w:val="20"/>
          <w:szCs w:val="20"/>
        </w:rPr>
        <w:t xml:space="preserve"> C’est la solution choisie dans le modèle de statuts afin de préserver le caractère unipersonnel de la société.</w:t>
      </w:r>
    </w:p>
    <w:p w14:paraId="180CAAE1" w14:textId="77777777" w:rsidR="000064E7" w:rsidRPr="000064E7" w:rsidRDefault="000064E7" w:rsidP="006207BE">
      <w:pPr>
        <w:numPr>
          <w:ilvl w:val="0"/>
          <w:numId w:val="30"/>
        </w:numPr>
        <w:autoSpaceDE w:val="0"/>
        <w:autoSpaceDN w:val="0"/>
        <w:adjustRightInd w:val="0"/>
        <w:spacing w:before="120"/>
        <w:ind w:left="284" w:hanging="284"/>
        <w:jc w:val="both"/>
        <w:rPr>
          <w:rFonts w:ascii="Trebuchet MS" w:hAnsi="Trebuchet MS" w:cs="Trebuchet MS"/>
          <w:color w:val="000000"/>
          <w:sz w:val="20"/>
          <w:szCs w:val="20"/>
        </w:rPr>
      </w:pPr>
      <w:r w:rsidRPr="006207BE">
        <w:rPr>
          <w:rFonts w:ascii="Trebuchet MS" w:hAnsi="Trebuchet MS"/>
          <w:sz w:val="20"/>
          <w:szCs w:val="20"/>
        </w:rPr>
        <w:t>L’apport de biens indivis n’est pas possible, car</w:t>
      </w:r>
      <w:r>
        <w:rPr>
          <w:rFonts w:ascii="Trebuchet MS" w:hAnsi="Trebuchet MS"/>
          <w:sz w:val="20"/>
          <w:szCs w:val="20"/>
        </w:rPr>
        <w:t>,</w:t>
      </w:r>
      <w:r w:rsidRPr="006207BE">
        <w:rPr>
          <w:rFonts w:ascii="Trebuchet MS" w:hAnsi="Trebuchet MS"/>
          <w:sz w:val="20"/>
          <w:szCs w:val="20"/>
        </w:rPr>
        <w:t xml:space="preserve"> les co-indivisaires d</w:t>
      </w:r>
      <w:r>
        <w:rPr>
          <w:rFonts w:ascii="Trebuchet MS" w:hAnsi="Trebuchet MS"/>
          <w:sz w:val="20"/>
          <w:szCs w:val="20"/>
        </w:rPr>
        <w:t xml:space="preserve">evenant </w:t>
      </w:r>
      <w:r w:rsidRPr="006207BE">
        <w:rPr>
          <w:rFonts w:ascii="Trebuchet MS" w:hAnsi="Trebuchet MS"/>
          <w:sz w:val="20"/>
          <w:szCs w:val="20"/>
        </w:rPr>
        <w:t>a</w:t>
      </w:r>
      <w:r>
        <w:rPr>
          <w:rFonts w:ascii="Trebuchet MS" w:hAnsi="Trebuchet MS"/>
          <w:sz w:val="20"/>
          <w:szCs w:val="20"/>
        </w:rPr>
        <w:t>ssociés de la société,</w:t>
      </w:r>
      <w:r w:rsidRPr="006207BE">
        <w:rPr>
          <w:rFonts w:ascii="Trebuchet MS" w:hAnsi="Trebuchet MS"/>
          <w:sz w:val="20"/>
          <w:szCs w:val="20"/>
        </w:rPr>
        <w:t xml:space="preserve"> celle-c</w:t>
      </w:r>
      <w:r>
        <w:rPr>
          <w:rFonts w:ascii="Trebuchet MS" w:hAnsi="Trebuchet MS"/>
          <w:sz w:val="20"/>
          <w:szCs w:val="20"/>
        </w:rPr>
        <w:t>i ne pourrait être</w:t>
      </w:r>
      <w:r w:rsidRPr="006207BE">
        <w:rPr>
          <w:rFonts w:ascii="Trebuchet MS" w:hAnsi="Trebuchet MS"/>
          <w:sz w:val="20"/>
          <w:szCs w:val="20"/>
        </w:rPr>
        <w:t xml:space="preserve"> unipersonnelle</w:t>
      </w:r>
      <w:r>
        <w:rPr>
          <w:rFonts w:ascii="Trebuchet MS" w:hAnsi="Trebuchet MS"/>
          <w:sz w:val="20"/>
          <w:szCs w:val="20"/>
        </w:rPr>
        <w:t>.</w:t>
      </w:r>
    </w:p>
    <w:p w14:paraId="39044664" w14:textId="77777777" w:rsidR="00362EF5" w:rsidRPr="001446EF" w:rsidRDefault="00362EF5" w:rsidP="00E54268">
      <w:pPr>
        <w:numPr>
          <w:ilvl w:val="0"/>
          <w:numId w:val="30"/>
        </w:numPr>
        <w:autoSpaceDE w:val="0"/>
        <w:autoSpaceDN w:val="0"/>
        <w:adjustRightInd w:val="0"/>
        <w:spacing w:before="120"/>
        <w:ind w:left="284" w:hanging="284"/>
        <w:jc w:val="both"/>
        <w:rPr>
          <w:rFonts w:ascii="Trebuchet MS" w:hAnsi="Trebuchet MS" w:cs="Trebuchet MS"/>
          <w:color w:val="000000"/>
          <w:sz w:val="20"/>
          <w:szCs w:val="20"/>
        </w:rPr>
      </w:pPr>
      <w:r w:rsidRPr="001446EF">
        <w:rPr>
          <w:rFonts w:ascii="Trebuchet MS" w:hAnsi="Trebuchet MS" w:cs="Trebuchet MS"/>
          <w:color w:val="000000"/>
          <w:sz w:val="20"/>
          <w:szCs w:val="20"/>
        </w:rPr>
        <w:t>L</w:t>
      </w:r>
      <w:r>
        <w:rPr>
          <w:rFonts w:ascii="Trebuchet MS" w:hAnsi="Trebuchet MS" w:cs="Trebuchet MS"/>
          <w:color w:val="000000"/>
          <w:sz w:val="20"/>
          <w:szCs w:val="20"/>
        </w:rPr>
        <w:t>e deuxième alinéa de l</w:t>
      </w:r>
      <w:r w:rsidRPr="001446EF">
        <w:rPr>
          <w:rFonts w:ascii="Trebuchet MS" w:hAnsi="Trebuchet MS" w:cs="Trebuchet MS"/>
          <w:color w:val="000000"/>
          <w:sz w:val="20"/>
          <w:szCs w:val="20"/>
        </w:rPr>
        <w:t xml:space="preserve">’article L. 223-7 du Code de commerce </w:t>
      </w:r>
      <w:r>
        <w:rPr>
          <w:rFonts w:ascii="Trebuchet MS" w:hAnsi="Trebuchet MS" w:cs="Trebuchet MS"/>
          <w:color w:val="000000"/>
          <w:sz w:val="20"/>
          <w:szCs w:val="20"/>
        </w:rPr>
        <w:t>autorise l</w:t>
      </w:r>
      <w:r w:rsidRPr="001446EF">
        <w:rPr>
          <w:rFonts w:ascii="Trebuchet MS" w:hAnsi="Trebuchet MS" w:cs="Trebuchet MS"/>
          <w:color w:val="000000"/>
          <w:sz w:val="20"/>
          <w:szCs w:val="20"/>
        </w:rPr>
        <w:t>es apports en industrie.</w:t>
      </w:r>
      <w:r>
        <w:rPr>
          <w:rFonts w:ascii="Trebuchet MS" w:hAnsi="Trebuchet MS" w:cs="Trebuchet MS"/>
          <w:color w:val="000000"/>
          <w:sz w:val="20"/>
          <w:szCs w:val="20"/>
        </w:rPr>
        <w:t xml:space="preserve"> </w:t>
      </w:r>
      <w:r w:rsidRPr="001446EF">
        <w:rPr>
          <w:rFonts w:ascii="Trebuchet MS" w:hAnsi="Trebuchet MS" w:cs="Trebuchet MS"/>
          <w:color w:val="000000"/>
          <w:sz w:val="20"/>
          <w:szCs w:val="20"/>
        </w:rPr>
        <w:t>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déterminer précisément les conditions de l’exercice</w:t>
      </w:r>
      <w:r w:rsidR="00F466F3">
        <w:rPr>
          <w:rFonts w:ascii="Trebuchet MS" w:hAnsi="Trebuchet MS" w:cs="Trebuchet MS"/>
          <w:color w:val="000000"/>
          <w:sz w:val="20"/>
          <w:szCs w:val="20"/>
        </w:rPr>
        <w:t>, par l’associé</w:t>
      </w:r>
      <w:r w:rsidR="000064E7">
        <w:rPr>
          <w:rFonts w:ascii="Trebuchet MS" w:hAnsi="Trebuchet MS" w:cs="Trebuchet MS"/>
          <w:color w:val="000000"/>
          <w:sz w:val="20"/>
          <w:szCs w:val="20"/>
        </w:rPr>
        <w:t xml:space="preserve"> unique</w:t>
      </w:r>
      <w:r w:rsidR="00F466F3">
        <w:rPr>
          <w:rFonts w:ascii="Trebuchet MS" w:hAnsi="Trebuchet MS" w:cs="Trebuchet MS"/>
          <w:color w:val="000000"/>
          <w:sz w:val="20"/>
          <w:szCs w:val="20"/>
        </w:rPr>
        <w:t>,</w:t>
      </w:r>
      <w:r w:rsidRPr="001446EF">
        <w:rPr>
          <w:rFonts w:ascii="Trebuchet MS" w:hAnsi="Trebuchet MS" w:cs="Trebuchet MS"/>
          <w:color w:val="000000"/>
          <w:sz w:val="20"/>
          <w:szCs w:val="20"/>
        </w:rPr>
        <w:t xml:space="preserve"> de son activité au profit de la société (art. 1844-1 du Code civil).</w:t>
      </w:r>
    </w:p>
    <w:p w14:paraId="740D3D32" w14:textId="77777777" w:rsidR="00362EF5" w:rsidRPr="001446EF" w:rsidRDefault="00362EF5" w:rsidP="00E54268">
      <w:pPr>
        <w:numPr>
          <w:ilvl w:val="0"/>
          <w:numId w:val="30"/>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Selon le premier alinéa de l’</w:t>
      </w:r>
      <w:r w:rsidRPr="001446EF">
        <w:rPr>
          <w:rFonts w:ascii="Trebuchet MS" w:hAnsi="Trebuchet MS" w:cs="Trebuchet MS"/>
          <w:color w:val="000000"/>
          <w:sz w:val="20"/>
          <w:szCs w:val="20"/>
        </w:rPr>
        <w:t>article L. 223-7 du Code de commerce</w:t>
      </w:r>
      <w:r>
        <w:rPr>
          <w:rFonts w:ascii="Trebuchet MS" w:hAnsi="Trebuchet MS" w:cs="Trebuchet MS"/>
          <w:color w:val="000000"/>
          <w:sz w:val="20"/>
          <w:szCs w:val="20"/>
        </w:rPr>
        <w:t>, l</w:t>
      </w:r>
      <w:r w:rsidRPr="001446EF">
        <w:rPr>
          <w:rFonts w:ascii="Trebuchet MS" w:hAnsi="Trebuchet MS" w:cs="Trebuchet MS"/>
          <w:color w:val="000000"/>
          <w:sz w:val="20"/>
          <w:szCs w:val="20"/>
        </w:rPr>
        <w:t>es apports en numéraire</w:t>
      </w:r>
      <w:r>
        <w:rPr>
          <w:rFonts w:ascii="Trebuchet MS" w:hAnsi="Trebuchet MS" w:cs="Trebuchet MS"/>
          <w:color w:val="000000"/>
          <w:sz w:val="20"/>
          <w:szCs w:val="20"/>
        </w:rPr>
        <w:t xml:space="preserve"> </w:t>
      </w:r>
      <w:r w:rsidRPr="001446EF">
        <w:rPr>
          <w:rFonts w:ascii="Trebuchet MS" w:hAnsi="Trebuchet MS" w:cs="Trebuchet MS"/>
          <w:color w:val="000000"/>
          <w:sz w:val="20"/>
          <w:szCs w:val="20"/>
        </w:rPr>
        <w:t xml:space="preserve">peuvent n’être libérés que d’un cinquième de leur montant lors de la constitution, la libération du surplus intervenant en une ou plusieurs fois sur décision du gérant dans un délai qui ne peut pas excéder cinq ans à compter de l’immatriculation de la société au </w:t>
      </w:r>
      <w:r>
        <w:rPr>
          <w:rFonts w:ascii="Trebuchet MS" w:hAnsi="Trebuchet MS" w:cs="Trebuchet MS"/>
          <w:color w:val="000000"/>
          <w:sz w:val="20"/>
          <w:szCs w:val="20"/>
        </w:rPr>
        <w:t>r</w:t>
      </w:r>
      <w:r w:rsidRPr="001446EF">
        <w:rPr>
          <w:rFonts w:ascii="Trebuchet MS" w:hAnsi="Trebuchet MS" w:cs="Trebuchet MS"/>
          <w:color w:val="000000"/>
          <w:sz w:val="20"/>
          <w:szCs w:val="20"/>
        </w:rPr>
        <w:t>egistre du commerce et des sociétés.</w:t>
      </w:r>
    </w:p>
    <w:p w14:paraId="3AF1A352" w14:textId="77777777" w:rsidR="00362EF5" w:rsidRPr="001446EF" w:rsidRDefault="00662A4B" w:rsidP="001446EF">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7 - Capital social</w:t>
      </w:r>
    </w:p>
    <w:p w14:paraId="631359E1" w14:textId="77777777" w:rsidR="00362EF5" w:rsidRDefault="00362EF5" w:rsidP="00E54268">
      <w:pPr>
        <w:numPr>
          <w:ilvl w:val="0"/>
          <w:numId w:val="31"/>
        </w:numPr>
        <w:autoSpaceDE w:val="0"/>
        <w:autoSpaceDN w:val="0"/>
        <w:adjustRightInd w:val="0"/>
        <w:spacing w:before="120"/>
        <w:ind w:left="284" w:hanging="284"/>
        <w:jc w:val="both"/>
        <w:rPr>
          <w:rFonts w:ascii="Trebuchet MS" w:hAnsi="Trebuchet MS" w:cs="Trebuchet MS"/>
          <w:color w:val="000000"/>
          <w:sz w:val="20"/>
          <w:szCs w:val="20"/>
        </w:rPr>
      </w:pPr>
      <w:r w:rsidRPr="001446EF">
        <w:rPr>
          <w:rFonts w:ascii="Trebuchet MS" w:hAnsi="Trebuchet MS" w:cs="Trebuchet MS"/>
          <w:color w:val="000000"/>
          <w:sz w:val="20"/>
          <w:szCs w:val="20"/>
        </w:rPr>
        <w:t>La société à responsabilité limitée n’a plus l’obligation d’avoir un capital social minimal</w:t>
      </w:r>
      <w:r>
        <w:rPr>
          <w:rFonts w:ascii="Trebuchet MS" w:hAnsi="Trebuchet MS" w:cs="Trebuchet MS"/>
          <w:color w:val="000000"/>
          <w:sz w:val="20"/>
          <w:szCs w:val="20"/>
        </w:rPr>
        <w:t xml:space="preserve"> depuis la loi n°</w:t>
      </w:r>
      <w:r w:rsidR="000064E7">
        <w:rPr>
          <w:rFonts w:ascii="Trebuchet MS" w:hAnsi="Trebuchet MS" w:cs="Trebuchet MS"/>
          <w:color w:val="000000"/>
          <w:sz w:val="20"/>
          <w:szCs w:val="20"/>
        </w:rPr>
        <w:t xml:space="preserve"> </w:t>
      </w:r>
      <w:r>
        <w:rPr>
          <w:rFonts w:ascii="Trebuchet MS" w:hAnsi="Trebuchet MS" w:cs="Trebuchet MS"/>
          <w:color w:val="000000"/>
          <w:sz w:val="20"/>
          <w:szCs w:val="20"/>
        </w:rPr>
        <w:t>2003-721 du 1</w:t>
      </w:r>
      <w:r w:rsidRPr="000C26CA">
        <w:rPr>
          <w:rFonts w:ascii="Trebuchet MS" w:hAnsi="Trebuchet MS" w:cs="Trebuchet MS"/>
          <w:color w:val="000000"/>
          <w:sz w:val="20"/>
          <w:szCs w:val="20"/>
          <w:vertAlign w:val="superscript"/>
        </w:rPr>
        <w:t>er</w:t>
      </w:r>
      <w:r>
        <w:rPr>
          <w:rFonts w:ascii="Trebuchet MS" w:hAnsi="Trebuchet MS" w:cs="Trebuchet MS"/>
          <w:color w:val="000000"/>
          <w:sz w:val="20"/>
          <w:szCs w:val="20"/>
        </w:rPr>
        <w:t xml:space="preserve"> </w:t>
      </w:r>
      <w:r w:rsidRPr="001446EF">
        <w:rPr>
          <w:rFonts w:ascii="Trebuchet MS" w:hAnsi="Trebuchet MS" w:cs="Trebuchet MS"/>
          <w:color w:val="000000"/>
          <w:sz w:val="20"/>
          <w:szCs w:val="20"/>
        </w:rPr>
        <w:t>août 2003.</w:t>
      </w:r>
    </w:p>
    <w:p w14:paraId="786BE573" w14:textId="77777777" w:rsidR="00362EF5" w:rsidRPr="001446EF" w:rsidRDefault="00362EF5" w:rsidP="00E54268">
      <w:pPr>
        <w:numPr>
          <w:ilvl w:val="0"/>
          <w:numId w:val="31"/>
        </w:numPr>
        <w:autoSpaceDE w:val="0"/>
        <w:autoSpaceDN w:val="0"/>
        <w:adjustRightInd w:val="0"/>
        <w:spacing w:before="120"/>
        <w:ind w:left="284" w:hanging="284"/>
        <w:jc w:val="both"/>
        <w:rPr>
          <w:rFonts w:ascii="Trebuchet MS" w:hAnsi="Trebuchet MS" w:cs="Trebuchet MS"/>
          <w:color w:val="000000"/>
          <w:sz w:val="20"/>
          <w:szCs w:val="20"/>
        </w:rPr>
      </w:pPr>
      <w:r w:rsidRPr="005F3938">
        <w:rPr>
          <w:rFonts w:ascii="Trebuchet MS" w:hAnsi="Trebuchet MS" w:cs="Trebuchet MS"/>
          <w:color w:val="000000"/>
          <w:sz w:val="20"/>
          <w:szCs w:val="20"/>
        </w:rPr>
        <w:t>La loi n'exige aucune valeur nominale minimale</w:t>
      </w:r>
      <w:r>
        <w:rPr>
          <w:rFonts w:ascii="Trebuchet MS" w:hAnsi="Trebuchet MS" w:cs="Trebuchet MS"/>
          <w:color w:val="000000"/>
          <w:sz w:val="20"/>
          <w:szCs w:val="20"/>
        </w:rPr>
        <w:t xml:space="preserve"> des parts sociales</w:t>
      </w:r>
      <w:r w:rsidRPr="005F3938">
        <w:rPr>
          <w:rFonts w:ascii="Trebuchet MS" w:hAnsi="Trebuchet MS" w:cs="Trebuchet MS"/>
          <w:color w:val="000000"/>
          <w:sz w:val="20"/>
          <w:szCs w:val="20"/>
        </w:rPr>
        <w:t xml:space="preserve">, laquelle est librement fixée par les </w:t>
      </w:r>
      <w:r w:rsidR="000064E7">
        <w:rPr>
          <w:rFonts w:ascii="Trebuchet MS" w:hAnsi="Trebuchet MS" w:cs="Trebuchet MS"/>
          <w:color w:val="000000"/>
          <w:sz w:val="20"/>
          <w:szCs w:val="20"/>
        </w:rPr>
        <w:t>statuts</w:t>
      </w:r>
      <w:r w:rsidRPr="005F3938">
        <w:rPr>
          <w:rFonts w:ascii="Trebuchet MS" w:hAnsi="Trebuchet MS" w:cs="Trebuchet MS"/>
          <w:color w:val="000000"/>
          <w:sz w:val="20"/>
          <w:szCs w:val="20"/>
        </w:rPr>
        <w:t xml:space="preserve">. </w:t>
      </w:r>
    </w:p>
    <w:p w14:paraId="5E4E6F60" w14:textId="77777777" w:rsidR="00362EF5" w:rsidRDefault="00362EF5" w:rsidP="006207BE">
      <w:pPr>
        <w:numPr>
          <w:ilvl w:val="0"/>
          <w:numId w:val="31"/>
        </w:numPr>
        <w:autoSpaceDE w:val="0"/>
        <w:autoSpaceDN w:val="0"/>
        <w:adjustRightInd w:val="0"/>
        <w:spacing w:before="120"/>
        <w:ind w:left="284" w:hanging="284"/>
        <w:jc w:val="both"/>
        <w:rPr>
          <w:rFonts w:ascii="Trebuchet MS" w:hAnsi="Trebuchet MS" w:cs="Trebuchet MS"/>
          <w:color w:val="000000"/>
          <w:sz w:val="20"/>
          <w:szCs w:val="20"/>
        </w:rPr>
      </w:pPr>
      <w:r w:rsidRPr="00C94D1A">
        <w:rPr>
          <w:rFonts w:ascii="Trebuchet MS" w:hAnsi="Trebuchet MS" w:cs="Trebuchet MS"/>
          <w:sz w:val="20"/>
          <w:szCs w:val="20"/>
        </w:rPr>
        <w:t>L</w:t>
      </w:r>
      <w:r w:rsidR="00F466F3">
        <w:rPr>
          <w:rFonts w:ascii="Trebuchet MS" w:hAnsi="Trebuchet MS" w:cs="Trebuchet MS"/>
          <w:sz w:val="20"/>
          <w:szCs w:val="20"/>
        </w:rPr>
        <w:t>’associé unique doit être l’une d</w:t>
      </w:r>
      <w:r w:rsidRPr="00C94D1A">
        <w:rPr>
          <w:rFonts w:ascii="Trebuchet MS" w:hAnsi="Trebuchet MS" w:cs="Trebuchet MS"/>
          <w:sz w:val="20"/>
          <w:szCs w:val="20"/>
        </w:rPr>
        <w:t xml:space="preserve">es personnes mentionnées au premier alinéa </w:t>
      </w:r>
      <w:r>
        <w:rPr>
          <w:rFonts w:ascii="Trebuchet MS" w:hAnsi="Trebuchet MS" w:cs="Trebuchet MS"/>
          <w:sz w:val="20"/>
          <w:szCs w:val="20"/>
        </w:rPr>
        <w:t xml:space="preserve">du I </w:t>
      </w:r>
      <w:r w:rsidRPr="00C94D1A">
        <w:rPr>
          <w:rFonts w:ascii="Trebuchet MS" w:hAnsi="Trebuchet MS" w:cs="Trebuchet MS"/>
          <w:sz w:val="20"/>
          <w:szCs w:val="20"/>
        </w:rPr>
        <w:t>de l’article 7</w:t>
      </w:r>
      <w:r>
        <w:rPr>
          <w:rFonts w:ascii="Trebuchet MS" w:hAnsi="Trebuchet MS" w:cs="Trebuchet MS"/>
          <w:sz w:val="20"/>
          <w:szCs w:val="20"/>
        </w:rPr>
        <w:t xml:space="preserve"> de l’ordonnance n° 45-2138 du 19 septembre 1945</w:t>
      </w:r>
      <w:r w:rsidRPr="00C94D1A">
        <w:rPr>
          <w:rFonts w:ascii="Trebuchet MS" w:hAnsi="Trebuchet MS" w:cs="Trebuchet MS"/>
          <w:sz w:val="20"/>
          <w:szCs w:val="20"/>
        </w:rPr>
        <w:t>.</w:t>
      </w:r>
    </w:p>
    <w:p w14:paraId="0213A6CC" w14:textId="77777777" w:rsidR="00362EF5" w:rsidRPr="00395C06" w:rsidRDefault="00CB5289" w:rsidP="005D010C">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10</w:t>
      </w:r>
      <w:r w:rsidR="00362EF5" w:rsidRPr="00395C06">
        <w:rPr>
          <w:rFonts w:ascii="Trebuchet MS" w:hAnsi="Trebuchet MS" w:cs="Trebuchet MS"/>
          <w:b/>
          <w:bCs/>
          <w:color w:val="C00000"/>
          <w:sz w:val="20"/>
          <w:szCs w:val="20"/>
        </w:rPr>
        <w:t xml:space="preserve"> – Cessation d’activité d’un professionnel associé</w:t>
      </w:r>
    </w:p>
    <w:p w14:paraId="46F28952" w14:textId="77777777" w:rsidR="00362EF5" w:rsidRDefault="00362EF5" w:rsidP="005D010C">
      <w:pPr>
        <w:autoSpaceDE w:val="0"/>
        <w:autoSpaceDN w:val="0"/>
        <w:adjustRightInd w:val="0"/>
        <w:spacing w:before="120"/>
        <w:jc w:val="both"/>
        <w:rPr>
          <w:rFonts w:ascii="Trebuchet MS" w:hAnsi="Trebuchet MS" w:cs="Trebuchet MS"/>
          <w:spacing w:val="-6"/>
          <w:sz w:val="20"/>
          <w:szCs w:val="20"/>
        </w:rPr>
      </w:pPr>
      <w:r w:rsidRPr="00017477">
        <w:rPr>
          <w:rFonts w:ascii="Trebuchet MS" w:hAnsi="Trebuchet MS" w:cs="Trebuchet MS"/>
          <w:spacing w:val="-4"/>
          <w:sz w:val="20"/>
          <w:szCs w:val="20"/>
        </w:rPr>
        <w:t>« </w:t>
      </w:r>
      <w:r w:rsidRPr="00017477">
        <w:rPr>
          <w:rFonts w:ascii="Trebuchet MS" w:hAnsi="Trebuchet MS" w:cs="Trebuchet MS"/>
          <w:i/>
          <w:iCs/>
          <w:spacing w:val="-4"/>
          <w:sz w:val="20"/>
          <w:szCs w:val="20"/>
        </w:rPr>
        <w:t xml:space="preserve">Si l’une des conditions définie au présent article </w:t>
      </w:r>
      <w:r w:rsidRPr="00985D37">
        <w:rPr>
          <w:rFonts w:ascii="Trebuchet MS" w:hAnsi="Trebuchet MS" w:cs="Trebuchet MS"/>
          <w:iCs/>
          <w:spacing w:val="-4"/>
          <w:sz w:val="20"/>
          <w:szCs w:val="20"/>
        </w:rPr>
        <w:t>[</w:t>
      </w:r>
      <w:r w:rsidRPr="00D9483F">
        <w:rPr>
          <w:rFonts w:ascii="Trebuchet MS" w:hAnsi="Trebuchet MS" w:cs="Trebuchet MS"/>
          <w:spacing w:val="-4"/>
          <w:sz w:val="20"/>
          <w:szCs w:val="20"/>
        </w:rPr>
        <w:t>Ord., art. 7</w:t>
      </w:r>
      <w:r w:rsidRPr="00985D37">
        <w:rPr>
          <w:rFonts w:ascii="Trebuchet MS" w:hAnsi="Trebuchet MS" w:cs="Trebuchet MS"/>
          <w:iCs/>
          <w:spacing w:val="-4"/>
          <w:sz w:val="20"/>
          <w:szCs w:val="20"/>
        </w:rPr>
        <w:t>]</w:t>
      </w:r>
      <w:r w:rsidRPr="00017477">
        <w:rPr>
          <w:rFonts w:ascii="Trebuchet MS" w:hAnsi="Trebuchet MS" w:cs="Trebuchet MS"/>
          <w:i/>
          <w:iCs/>
          <w:spacing w:val="-4"/>
          <w:sz w:val="20"/>
          <w:szCs w:val="20"/>
        </w:rPr>
        <w:t xml:space="preserve"> n’est plus remplie par une société d’expertise comptable ou par une société de participations d’expertise comptable, le </w:t>
      </w:r>
      <w:r>
        <w:rPr>
          <w:rFonts w:ascii="Trebuchet MS" w:hAnsi="Trebuchet MS" w:cs="Trebuchet MS"/>
          <w:i/>
          <w:iCs/>
          <w:spacing w:val="-4"/>
          <w:sz w:val="20"/>
          <w:szCs w:val="20"/>
        </w:rPr>
        <w:t>c</w:t>
      </w:r>
      <w:r w:rsidRPr="00017477">
        <w:rPr>
          <w:rFonts w:ascii="Trebuchet MS" w:hAnsi="Trebuchet MS" w:cs="Trebuchet MS"/>
          <w:i/>
          <w:iCs/>
          <w:spacing w:val="-4"/>
          <w:sz w:val="20"/>
          <w:szCs w:val="20"/>
        </w:rPr>
        <w:t xml:space="preserve">onseil de l’Ordre dont elle relève lui enjoint </w:t>
      </w:r>
      <w:r w:rsidRPr="00017477">
        <w:rPr>
          <w:rFonts w:ascii="Trebuchet MS" w:hAnsi="Trebuchet MS" w:cs="Trebuchet MS"/>
          <w:i/>
          <w:iCs/>
          <w:spacing w:val="-6"/>
          <w:sz w:val="20"/>
          <w:szCs w:val="20"/>
        </w:rPr>
        <w:t>de se mettre en conformité dans un  délai, qui ne peut excéder deux ans</w:t>
      </w:r>
      <w:r>
        <w:rPr>
          <w:rFonts w:ascii="Trebuchet MS" w:hAnsi="Trebuchet MS" w:cs="Trebuchet MS"/>
          <w:i/>
          <w:iCs/>
          <w:spacing w:val="-6"/>
          <w:sz w:val="20"/>
          <w:szCs w:val="20"/>
        </w:rPr>
        <w:t>, qu’il fixe</w:t>
      </w:r>
      <w:r w:rsidRPr="00017477">
        <w:rPr>
          <w:rFonts w:ascii="Trebuchet MS" w:hAnsi="Trebuchet MS" w:cs="Trebuchet MS"/>
          <w:i/>
          <w:iCs/>
          <w:spacing w:val="-6"/>
          <w:sz w:val="20"/>
          <w:szCs w:val="20"/>
        </w:rPr>
        <w:t>. A défaut de régularisation à l’expiration de ce délai, constatée par le conseil de l’ordre après procédure contradictoire, la société est radiée du Tableau de l’Ordre</w:t>
      </w:r>
      <w:r w:rsidRPr="00017477">
        <w:rPr>
          <w:rFonts w:ascii="Trebuchet MS" w:hAnsi="Trebuchet MS" w:cs="Trebuchet MS"/>
          <w:spacing w:val="-6"/>
          <w:sz w:val="20"/>
          <w:szCs w:val="20"/>
        </w:rPr>
        <w:t> » (Ord., art. 7, III).</w:t>
      </w:r>
    </w:p>
    <w:p w14:paraId="618AE4E2" w14:textId="77777777" w:rsidR="00362EF5" w:rsidRPr="001446EF" w:rsidRDefault="00CB5289" w:rsidP="001446EF">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12</w:t>
      </w:r>
      <w:r w:rsidR="00362EF5" w:rsidRPr="001446EF">
        <w:rPr>
          <w:rFonts w:ascii="Trebuchet MS" w:hAnsi="Trebuchet MS" w:cs="Trebuchet MS"/>
          <w:b/>
          <w:bCs/>
          <w:color w:val="C00000"/>
          <w:sz w:val="20"/>
          <w:szCs w:val="20"/>
        </w:rPr>
        <w:t xml:space="preserve"> </w:t>
      </w:r>
      <w:r w:rsidR="00E51013">
        <w:rPr>
          <w:rFonts w:ascii="Trebuchet MS" w:hAnsi="Trebuchet MS" w:cs="Trebuchet MS"/>
          <w:b/>
          <w:bCs/>
          <w:color w:val="C00000"/>
          <w:sz w:val="20"/>
          <w:szCs w:val="20"/>
        </w:rPr>
        <w:t>–</w:t>
      </w:r>
      <w:r w:rsidR="00362EF5" w:rsidRPr="001446EF">
        <w:rPr>
          <w:rFonts w:ascii="Trebuchet MS" w:hAnsi="Trebuchet MS" w:cs="Trebuchet MS"/>
          <w:b/>
          <w:bCs/>
          <w:color w:val="C00000"/>
          <w:sz w:val="20"/>
          <w:szCs w:val="20"/>
        </w:rPr>
        <w:t xml:space="preserve"> Gérance</w:t>
      </w:r>
    </w:p>
    <w:p w14:paraId="287B97A2" w14:textId="77777777" w:rsidR="00362EF5" w:rsidRPr="001446EF" w:rsidRDefault="00362EF5" w:rsidP="00E54268">
      <w:pPr>
        <w:numPr>
          <w:ilvl w:val="0"/>
          <w:numId w:val="34"/>
        </w:numPr>
        <w:autoSpaceDE w:val="0"/>
        <w:autoSpaceDN w:val="0"/>
        <w:adjustRightInd w:val="0"/>
        <w:spacing w:before="120"/>
        <w:ind w:left="284" w:hanging="284"/>
        <w:jc w:val="both"/>
        <w:rPr>
          <w:rFonts w:ascii="Trebuchet MS" w:hAnsi="Trebuchet MS" w:cs="Trebuchet MS"/>
          <w:color w:val="000000"/>
          <w:sz w:val="20"/>
          <w:szCs w:val="20"/>
        </w:rPr>
      </w:pPr>
      <w:r w:rsidRPr="001446EF">
        <w:rPr>
          <w:rFonts w:ascii="Trebuchet MS" w:hAnsi="Trebuchet MS" w:cs="Trebuchet MS"/>
          <w:color w:val="000000"/>
          <w:sz w:val="20"/>
          <w:szCs w:val="20"/>
        </w:rPr>
        <w:t>Les gérants sont nommés dans les statuts</w:t>
      </w:r>
      <w:r>
        <w:rPr>
          <w:rFonts w:ascii="Trebuchet MS" w:hAnsi="Trebuchet MS" w:cs="Trebuchet MS"/>
          <w:color w:val="000000"/>
          <w:sz w:val="20"/>
          <w:szCs w:val="20"/>
        </w:rPr>
        <w:t xml:space="preserve"> ou</w:t>
      </w:r>
      <w:r w:rsidRPr="001446EF">
        <w:rPr>
          <w:rFonts w:ascii="Trebuchet MS" w:hAnsi="Trebuchet MS" w:cs="Trebuchet MS"/>
          <w:color w:val="000000"/>
          <w:sz w:val="20"/>
          <w:szCs w:val="20"/>
        </w:rPr>
        <w:t xml:space="preserve"> par une</w:t>
      </w:r>
      <w:r w:rsidR="00F3180F">
        <w:rPr>
          <w:rFonts w:ascii="Trebuchet MS" w:hAnsi="Trebuchet MS" w:cs="Trebuchet MS"/>
          <w:color w:val="000000"/>
          <w:sz w:val="20"/>
          <w:szCs w:val="20"/>
        </w:rPr>
        <w:t xml:space="preserve"> décision ordinaire de l’associé unique</w:t>
      </w:r>
      <w:r w:rsidRPr="001446EF">
        <w:rPr>
          <w:rFonts w:ascii="Trebuchet MS" w:hAnsi="Trebuchet MS" w:cs="Trebuchet MS"/>
          <w:color w:val="000000"/>
          <w:sz w:val="20"/>
          <w:szCs w:val="20"/>
        </w:rPr>
        <w:t xml:space="preserve">. La mention </w:t>
      </w:r>
      <w:r w:rsidRPr="001446EF">
        <w:rPr>
          <w:rFonts w:ascii="Trebuchet MS" w:hAnsi="Trebuchet MS" w:cs="Trebuchet MS"/>
          <w:color w:val="000000"/>
          <w:sz w:val="20"/>
          <w:szCs w:val="20"/>
        </w:rPr>
        <w:br/>
        <w:t xml:space="preserve">du nom d’un gérant dans les statuts peut, en cas de cessation des fonctions de ce gérant pour quelque cause que ce soit, être supprimée par décision ordinaire </w:t>
      </w:r>
      <w:r w:rsidR="00F3180F">
        <w:rPr>
          <w:rFonts w:ascii="Trebuchet MS" w:hAnsi="Trebuchet MS" w:cs="Trebuchet MS"/>
          <w:color w:val="000000"/>
          <w:sz w:val="20"/>
          <w:szCs w:val="20"/>
        </w:rPr>
        <w:t>de l’associé unique</w:t>
      </w:r>
      <w:r w:rsidRPr="001446EF">
        <w:rPr>
          <w:rFonts w:ascii="Trebuchet MS" w:hAnsi="Trebuchet MS" w:cs="Trebuchet MS"/>
          <w:color w:val="000000"/>
          <w:sz w:val="20"/>
          <w:szCs w:val="20"/>
        </w:rPr>
        <w:t xml:space="preserve"> (C. com., art. L. 223-18, al. 2).</w:t>
      </w:r>
    </w:p>
    <w:p w14:paraId="2874DA0D" w14:textId="77777777" w:rsidR="00362EF5" w:rsidRPr="001446EF" w:rsidRDefault="00362EF5" w:rsidP="00E54268">
      <w:pPr>
        <w:numPr>
          <w:ilvl w:val="0"/>
          <w:numId w:val="34"/>
        </w:numPr>
        <w:autoSpaceDE w:val="0"/>
        <w:autoSpaceDN w:val="0"/>
        <w:adjustRightInd w:val="0"/>
        <w:spacing w:before="120"/>
        <w:ind w:left="284" w:hanging="284"/>
        <w:jc w:val="both"/>
        <w:rPr>
          <w:rFonts w:ascii="Trebuchet MS" w:hAnsi="Trebuchet MS" w:cs="Trebuchet MS"/>
          <w:color w:val="000000"/>
          <w:sz w:val="20"/>
          <w:szCs w:val="20"/>
        </w:rPr>
      </w:pPr>
      <w:r w:rsidRPr="001446EF">
        <w:rPr>
          <w:rFonts w:ascii="Trebuchet MS" w:hAnsi="Trebuchet MS" w:cs="Trebuchet MS"/>
          <w:color w:val="000000"/>
          <w:sz w:val="20"/>
          <w:szCs w:val="20"/>
        </w:rPr>
        <w:t xml:space="preserve">Le gérant peut être révoqué par décision ordinaire </w:t>
      </w:r>
      <w:r w:rsidR="00F3180F">
        <w:rPr>
          <w:rFonts w:ascii="Trebuchet MS" w:hAnsi="Trebuchet MS" w:cs="Trebuchet MS"/>
          <w:color w:val="000000"/>
          <w:sz w:val="20"/>
          <w:szCs w:val="20"/>
        </w:rPr>
        <w:t>de l’associé unique</w:t>
      </w:r>
      <w:r w:rsidRPr="001446EF">
        <w:rPr>
          <w:rFonts w:ascii="Trebuchet MS" w:hAnsi="Trebuchet MS" w:cs="Trebuchet MS"/>
          <w:color w:val="000000"/>
          <w:sz w:val="20"/>
          <w:szCs w:val="20"/>
        </w:rPr>
        <w:t xml:space="preserve">, mais les statuts peuvent prévoir </w:t>
      </w:r>
      <w:r w:rsidRPr="001446EF">
        <w:rPr>
          <w:rFonts w:ascii="Trebuchet MS" w:hAnsi="Trebuchet MS" w:cs="Trebuchet MS"/>
          <w:color w:val="000000"/>
          <w:sz w:val="20"/>
          <w:szCs w:val="20"/>
        </w:rPr>
        <w:br/>
        <w:t>une majorité plus forte (C. com., art. L. 223-25, al. 1</w:t>
      </w:r>
      <w:r w:rsidRPr="001446EF">
        <w:rPr>
          <w:rFonts w:ascii="Trebuchet MS" w:hAnsi="Trebuchet MS" w:cs="Trebuchet MS"/>
          <w:color w:val="000000"/>
          <w:sz w:val="20"/>
          <w:szCs w:val="20"/>
          <w:vertAlign w:val="superscript"/>
        </w:rPr>
        <w:t>er</w:t>
      </w:r>
      <w:r w:rsidRPr="001446EF">
        <w:rPr>
          <w:rFonts w:ascii="Trebuchet MS" w:hAnsi="Trebuchet MS" w:cs="Trebuchet MS"/>
          <w:color w:val="000000"/>
          <w:sz w:val="20"/>
          <w:szCs w:val="20"/>
        </w:rPr>
        <w:t>).</w:t>
      </w:r>
    </w:p>
    <w:p w14:paraId="25DDE10B" w14:textId="77777777" w:rsidR="00362EF5" w:rsidRPr="001446EF" w:rsidRDefault="00CB5289" w:rsidP="001446EF">
      <w:pPr>
        <w:autoSpaceDE w:val="0"/>
        <w:autoSpaceDN w:val="0"/>
        <w:adjustRightInd w:val="0"/>
        <w:spacing w:before="240"/>
        <w:jc w:val="both"/>
        <w:outlineLvl w:val="5"/>
        <w:rPr>
          <w:rFonts w:ascii="Trebuchet MS" w:hAnsi="Trebuchet MS" w:cs="Trebuchet MS"/>
          <w:b/>
          <w:bCs/>
          <w:color w:val="C00000"/>
          <w:spacing w:val="-4"/>
          <w:sz w:val="20"/>
          <w:szCs w:val="20"/>
        </w:rPr>
      </w:pPr>
      <w:r>
        <w:rPr>
          <w:rFonts w:ascii="Trebuchet MS" w:hAnsi="Trebuchet MS" w:cs="Trebuchet MS"/>
          <w:b/>
          <w:bCs/>
          <w:color w:val="C00000"/>
          <w:spacing w:val="-4"/>
          <w:sz w:val="20"/>
          <w:szCs w:val="20"/>
        </w:rPr>
        <w:t>Article 19</w:t>
      </w:r>
      <w:r w:rsidR="00362EF5" w:rsidRPr="001446EF">
        <w:rPr>
          <w:rFonts w:ascii="Trebuchet MS" w:hAnsi="Trebuchet MS" w:cs="Trebuchet MS"/>
          <w:b/>
          <w:bCs/>
          <w:color w:val="C00000"/>
          <w:spacing w:val="-4"/>
          <w:sz w:val="20"/>
          <w:szCs w:val="20"/>
        </w:rPr>
        <w:t xml:space="preserve"> – Nomination des premiers gérants et</w:t>
      </w:r>
      <w:r w:rsidR="00430A46">
        <w:rPr>
          <w:rFonts w:ascii="Trebuchet MS" w:hAnsi="Trebuchet MS" w:cs="Trebuchet MS"/>
          <w:b/>
          <w:bCs/>
          <w:color w:val="C00000"/>
          <w:spacing w:val="-4"/>
          <w:sz w:val="20"/>
          <w:szCs w:val="20"/>
        </w:rPr>
        <w:t xml:space="preserve">, </w:t>
      </w:r>
      <w:r w:rsidR="00362EF5" w:rsidRPr="001446EF">
        <w:rPr>
          <w:rFonts w:ascii="Trebuchet MS" w:hAnsi="Trebuchet MS" w:cs="Trebuchet MS"/>
          <w:b/>
          <w:bCs/>
          <w:color w:val="C00000"/>
          <w:spacing w:val="-4"/>
          <w:sz w:val="20"/>
          <w:szCs w:val="20"/>
        </w:rPr>
        <w:t>éventuellement</w:t>
      </w:r>
      <w:r w:rsidR="00430A46">
        <w:rPr>
          <w:rFonts w:ascii="Trebuchet MS" w:hAnsi="Trebuchet MS" w:cs="Trebuchet MS"/>
          <w:b/>
          <w:bCs/>
          <w:color w:val="C00000"/>
          <w:spacing w:val="-4"/>
          <w:sz w:val="20"/>
          <w:szCs w:val="20"/>
        </w:rPr>
        <w:t>,</w:t>
      </w:r>
      <w:r w:rsidR="00362EF5" w:rsidRPr="001446EF">
        <w:rPr>
          <w:rFonts w:ascii="Trebuchet MS" w:hAnsi="Trebuchet MS" w:cs="Trebuchet MS"/>
          <w:b/>
          <w:bCs/>
          <w:color w:val="C00000"/>
          <w:spacing w:val="-4"/>
          <w:sz w:val="20"/>
          <w:szCs w:val="20"/>
        </w:rPr>
        <w:t xml:space="preserve"> des premiers commissaires aux comptes</w:t>
      </w:r>
    </w:p>
    <w:p w14:paraId="4C0F1EF0" w14:textId="77777777" w:rsidR="00362EF5" w:rsidRPr="001446EF" w:rsidRDefault="00362EF5" w:rsidP="001446EF">
      <w:pPr>
        <w:autoSpaceDE w:val="0"/>
        <w:autoSpaceDN w:val="0"/>
        <w:adjustRightInd w:val="0"/>
        <w:spacing w:before="200"/>
        <w:jc w:val="both"/>
        <w:rPr>
          <w:rFonts w:ascii="Trebuchet MS" w:hAnsi="Trebuchet MS" w:cs="Trebuchet MS"/>
          <w:color w:val="000000"/>
          <w:sz w:val="20"/>
          <w:szCs w:val="20"/>
        </w:rPr>
      </w:pPr>
      <w:r w:rsidRPr="001446EF">
        <w:rPr>
          <w:rFonts w:ascii="Trebuchet MS" w:hAnsi="Trebuchet MS" w:cs="Trebuchet MS"/>
          <w:color w:val="000000"/>
          <w:sz w:val="20"/>
          <w:szCs w:val="20"/>
        </w:rPr>
        <w:t>« </w:t>
      </w:r>
      <w:r w:rsidRPr="001446EF">
        <w:rPr>
          <w:rFonts w:ascii="Trebuchet MS" w:hAnsi="Trebuchet MS" w:cs="Trebuchet MS"/>
          <w:i/>
          <w:iCs/>
          <w:color w:val="000000"/>
          <w:sz w:val="20"/>
          <w:szCs w:val="20"/>
        </w:rPr>
        <w:t>Les personnes et entités astreintes à</w:t>
      </w:r>
      <w:r>
        <w:rPr>
          <w:rFonts w:ascii="Trebuchet MS" w:hAnsi="Trebuchet MS" w:cs="Trebuchet MS"/>
          <w:i/>
          <w:iCs/>
          <w:color w:val="000000"/>
          <w:sz w:val="20"/>
          <w:szCs w:val="20"/>
        </w:rPr>
        <w:t xml:space="preserve"> publier des comptes consolidés </w:t>
      </w:r>
      <w:r w:rsidRPr="001446EF">
        <w:rPr>
          <w:rFonts w:ascii="Trebuchet MS" w:hAnsi="Trebuchet MS" w:cs="Trebuchet MS"/>
          <w:i/>
          <w:iCs/>
          <w:color w:val="000000"/>
          <w:sz w:val="20"/>
          <w:szCs w:val="20"/>
        </w:rPr>
        <w:t>désignent au moins deux commissaires aux comptes.</w:t>
      </w:r>
      <w:r w:rsidRPr="001446EF">
        <w:rPr>
          <w:rFonts w:ascii="Trebuchet MS" w:hAnsi="Trebuchet MS" w:cs="Trebuchet MS"/>
          <w:color w:val="000000"/>
          <w:sz w:val="20"/>
          <w:szCs w:val="20"/>
        </w:rPr>
        <w:t> »</w:t>
      </w:r>
      <w:r w:rsidRPr="001446EF">
        <w:rPr>
          <w:rFonts w:ascii="Trebuchet MS" w:hAnsi="Trebuchet MS" w:cs="Trebuchet MS"/>
          <w:i/>
          <w:iCs/>
          <w:color w:val="000000"/>
          <w:sz w:val="20"/>
          <w:szCs w:val="20"/>
        </w:rPr>
        <w:t xml:space="preserve"> </w:t>
      </w:r>
      <w:r w:rsidRPr="001446EF">
        <w:rPr>
          <w:rFonts w:ascii="Trebuchet MS" w:hAnsi="Trebuchet MS" w:cs="Trebuchet MS"/>
          <w:color w:val="000000"/>
          <w:sz w:val="20"/>
          <w:szCs w:val="20"/>
        </w:rPr>
        <w:t>(C. com., art. L. 823-2)</w:t>
      </w:r>
    </w:p>
    <w:bookmarkEnd w:id="4"/>
    <w:bookmarkEnd w:id="5"/>
    <w:bookmarkEnd w:id="6"/>
    <w:p w14:paraId="7B22C303" w14:textId="77777777" w:rsidR="006207BE" w:rsidRDefault="006207BE" w:rsidP="006207BE">
      <w:pPr>
        <w:jc w:val="both"/>
        <w:rPr>
          <w:rFonts w:ascii="Trebuchet MS" w:hAnsi="Trebuchet MS" w:cs="Trebuchet MS"/>
          <w:color w:val="000000"/>
          <w:sz w:val="20"/>
          <w:szCs w:val="20"/>
        </w:rPr>
      </w:pPr>
    </w:p>
    <w:p w14:paraId="7FA04485" w14:textId="77777777" w:rsidR="006207BE" w:rsidRDefault="006207BE" w:rsidP="006207BE">
      <w:pPr>
        <w:jc w:val="both"/>
        <w:rPr>
          <w:rFonts w:ascii="Trebuchet MS" w:hAnsi="Trebuchet MS" w:cs="Trebuchet MS"/>
          <w:color w:val="000000"/>
          <w:sz w:val="20"/>
          <w:szCs w:val="20"/>
        </w:rPr>
      </w:pPr>
    </w:p>
    <w:p w14:paraId="42719B07" w14:textId="77777777" w:rsidR="006207BE" w:rsidRPr="000F767A" w:rsidRDefault="006207BE" w:rsidP="006207BE">
      <w:pPr>
        <w:jc w:val="both"/>
        <w:rPr>
          <w:rFonts w:ascii="Trebuchet MS" w:hAnsi="Trebuchet MS" w:cs="Trebuchet MS"/>
          <w:color w:val="000000"/>
          <w:sz w:val="20"/>
          <w:szCs w:val="20"/>
        </w:rPr>
      </w:pPr>
      <w:r w:rsidRPr="000F767A">
        <w:rPr>
          <w:rFonts w:ascii="Trebuchet MS" w:hAnsi="Trebuchet MS" w:cs="Trebuchet MS"/>
          <w:color w:val="000000"/>
          <w:sz w:val="20"/>
          <w:szCs w:val="20"/>
        </w:rPr>
        <w:t>Depuis</w:t>
      </w:r>
      <w:r>
        <w:rPr>
          <w:rFonts w:ascii="Trebuchet MS" w:hAnsi="Trebuchet MS" w:cs="Trebuchet MS"/>
          <w:color w:val="000000"/>
          <w:sz w:val="20"/>
          <w:szCs w:val="20"/>
        </w:rPr>
        <w:t xml:space="preserve"> le 1</w:t>
      </w:r>
      <w:r w:rsidRPr="006207BE">
        <w:rPr>
          <w:rFonts w:ascii="Trebuchet MS" w:hAnsi="Trebuchet MS" w:cs="Trebuchet MS"/>
          <w:color w:val="000000"/>
          <w:sz w:val="20"/>
          <w:szCs w:val="20"/>
          <w:vertAlign w:val="superscript"/>
        </w:rPr>
        <w:t>er</w:t>
      </w:r>
      <w:r>
        <w:rPr>
          <w:rFonts w:ascii="Trebuchet MS" w:hAnsi="Trebuchet MS" w:cs="Trebuchet MS"/>
          <w:color w:val="000000"/>
          <w:sz w:val="20"/>
          <w:szCs w:val="20"/>
        </w:rPr>
        <w:t xml:space="preserve"> </w:t>
      </w:r>
      <w:r w:rsidRPr="000F767A">
        <w:rPr>
          <w:rFonts w:ascii="Trebuchet MS" w:hAnsi="Trebuchet MS" w:cs="Trebuchet MS"/>
          <w:color w:val="000000"/>
          <w:sz w:val="20"/>
          <w:szCs w:val="20"/>
        </w:rPr>
        <w:t>juillet 2015, l'obligation d'enregistrement des statuts auprès du service des impôts des entreprises (SIE) a été supprimée, sauf dans le cas où :</w:t>
      </w:r>
    </w:p>
    <w:p w14:paraId="1B552700" w14:textId="77777777" w:rsidR="006207BE" w:rsidRPr="000F767A" w:rsidRDefault="006207BE" w:rsidP="006207BE">
      <w:pPr>
        <w:jc w:val="both"/>
        <w:rPr>
          <w:rFonts w:ascii="Trebuchet MS" w:hAnsi="Trebuchet MS" w:cs="Trebuchet MS"/>
          <w:color w:val="000000"/>
          <w:sz w:val="20"/>
          <w:szCs w:val="20"/>
        </w:rPr>
      </w:pPr>
    </w:p>
    <w:p w14:paraId="2CC5DB1B" w14:textId="77777777" w:rsidR="006207BE" w:rsidRPr="000F767A" w:rsidRDefault="006207BE" w:rsidP="006207BE">
      <w:pPr>
        <w:numPr>
          <w:ilvl w:val="0"/>
          <w:numId w:val="28"/>
        </w:numPr>
        <w:jc w:val="both"/>
        <w:rPr>
          <w:rFonts w:ascii="Trebuchet MS" w:hAnsi="Trebuchet MS" w:cs="Trebuchet MS"/>
          <w:color w:val="000000"/>
          <w:sz w:val="20"/>
          <w:szCs w:val="20"/>
        </w:rPr>
      </w:pPr>
      <w:r w:rsidRPr="000F767A">
        <w:rPr>
          <w:rFonts w:ascii="Trebuchet MS" w:hAnsi="Trebuchet MS" w:cs="Trebuchet MS"/>
          <w:color w:val="000000"/>
          <w:sz w:val="20"/>
          <w:szCs w:val="20"/>
        </w:rPr>
        <w:t>l'acte de constitution de la société est réalisé par un notaire, qui se charge par ailleurs de leur enregistrement,</w:t>
      </w:r>
    </w:p>
    <w:p w14:paraId="3D7365D0" w14:textId="77777777" w:rsidR="006207BE" w:rsidRPr="000F767A" w:rsidRDefault="006207BE" w:rsidP="006207BE">
      <w:pPr>
        <w:numPr>
          <w:ilvl w:val="0"/>
          <w:numId w:val="28"/>
        </w:numPr>
        <w:jc w:val="both"/>
        <w:rPr>
          <w:rFonts w:ascii="Trebuchet MS" w:hAnsi="Trebuchet MS" w:cs="Trebuchet MS"/>
          <w:color w:val="000000"/>
          <w:sz w:val="20"/>
          <w:szCs w:val="20"/>
        </w:rPr>
      </w:pPr>
      <w:r w:rsidRPr="000F767A">
        <w:rPr>
          <w:rFonts w:ascii="Trebuchet MS" w:hAnsi="Trebuchet MS" w:cs="Trebuchet MS"/>
          <w:color w:val="000000"/>
          <w:sz w:val="20"/>
          <w:szCs w:val="20"/>
        </w:rPr>
        <w:t>il comporte des apports d'actifs : apports à titre onéreux, apports purs et simples d'immeubles ou de droits immobiliers, de fonds de commerce, de clientèle, de droit à un bail ou à une promesse de bail...</w:t>
      </w:r>
    </w:p>
    <w:p w14:paraId="0F15AF96" w14:textId="77777777" w:rsidR="00362EF5" w:rsidRPr="001446EF" w:rsidRDefault="00362EF5" w:rsidP="00DD3C5D"/>
    <w:sectPr w:rsidR="00362EF5" w:rsidRPr="001446EF" w:rsidSect="003F0AEB">
      <w:headerReference w:type="even" r:id="rId9"/>
      <w:headerReference w:type="default" r:id="rId10"/>
      <w:headerReference w:type="first" r:id="rId11"/>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B412" w14:textId="77777777" w:rsidR="008954EB" w:rsidRDefault="008954EB" w:rsidP="00694219">
      <w:r>
        <w:separator/>
      </w:r>
    </w:p>
  </w:endnote>
  <w:endnote w:type="continuationSeparator" w:id="0">
    <w:p w14:paraId="4263A5FB" w14:textId="77777777" w:rsidR="008954EB" w:rsidRDefault="008954EB"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1D0A" w14:textId="77777777" w:rsidR="008954EB" w:rsidRDefault="008954EB" w:rsidP="00694219">
      <w:r>
        <w:separator/>
      </w:r>
    </w:p>
  </w:footnote>
  <w:footnote w:type="continuationSeparator" w:id="0">
    <w:p w14:paraId="057DCC65" w14:textId="77777777" w:rsidR="008954EB" w:rsidRDefault="008954EB"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511" w14:textId="77777777" w:rsidR="00B531CE" w:rsidRDefault="00B531CE">
    <w:pPr>
      <w:pStyle w:val="En-tte"/>
      <w:jc w:val="right"/>
    </w:pPr>
    <w:r>
      <w:fldChar w:fldCharType="begin"/>
    </w:r>
    <w:r>
      <w:instrText>PAGE   \* MERGEFORMAT</w:instrText>
    </w:r>
    <w:r>
      <w:fldChar w:fldCharType="separate"/>
    </w:r>
    <w:r w:rsidR="00330AF7">
      <w:rPr>
        <w:noProof/>
      </w:rPr>
      <w:t>1</w:t>
    </w:r>
    <w:r>
      <w:fldChar w:fldCharType="end"/>
    </w:r>
  </w:p>
  <w:p w14:paraId="454495B3" w14:textId="77777777" w:rsidR="00B531CE" w:rsidRPr="00CE1F17" w:rsidRDefault="00B531CE" w:rsidP="00CE1F17">
    <w:pPr>
      <w:pStyle w:val="En-tte"/>
      <w:tabs>
        <w:tab w:val="clear" w:pos="8640"/>
        <w:tab w:val="right" w:pos="10490"/>
      </w:tabs>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9596" w14:textId="77777777" w:rsidR="001A6E89" w:rsidRDefault="001A6E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E929" w14:textId="77777777" w:rsidR="00B531CE" w:rsidRPr="00D87536" w:rsidRDefault="00B531CE" w:rsidP="00694219">
    <w:pPr>
      <w:pStyle w:val="En-tte"/>
      <w:tabs>
        <w:tab w:val="clear" w:pos="8640"/>
        <w:tab w:val="right" w:pos="1049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61D" w14:textId="77777777" w:rsidR="001A6E89" w:rsidRDefault="001A6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986F5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82"/>
    <w:multiLevelType w:val="singleLevel"/>
    <w:tmpl w:val="C9986312"/>
    <w:lvl w:ilvl="0">
      <w:start w:val="1"/>
      <w:numFmt w:val="bullet"/>
      <w:lvlText w:val=""/>
      <w:lvlJc w:val="left"/>
      <w:pPr>
        <w:tabs>
          <w:tab w:val="num" w:pos="359"/>
        </w:tabs>
        <w:ind w:left="359" w:hanging="360"/>
      </w:pPr>
      <w:rPr>
        <w:rFonts w:ascii="Symbol" w:hAnsi="Symbol" w:cs="Symbol" w:hint="default"/>
      </w:rPr>
    </w:lvl>
  </w:abstractNum>
  <w:abstractNum w:abstractNumId="2" w15:restartNumberingAfterBreak="0">
    <w:nsid w:val="FFFFFF83"/>
    <w:multiLevelType w:val="singleLevel"/>
    <w:tmpl w:val="36687F28"/>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FFFFFF89"/>
    <w:multiLevelType w:val="singleLevel"/>
    <w:tmpl w:val="67A81AD0"/>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8315DF1"/>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AE23247"/>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cs="Webdings" w:hint="default"/>
        <w:b/>
        <w:bCs/>
        <w:i w:val="0"/>
        <w:iCs w:val="0"/>
        <w:color w:val="C00000"/>
        <w:sz w:val="24"/>
        <w:szCs w:val="24"/>
      </w:rPr>
    </w:lvl>
    <w:lvl w:ilvl="1" w:tplc="040C0003">
      <w:start w:val="1"/>
      <w:numFmt w:val="bullet"/>
      <w:lvlText w:val=""/>
      <w:lvlJc w:val="left"/>
      <w:pPr>
        <w:tabs>
          <w:tab w:val="num" w:pos="1440"/>
        </w:tabs>
        <w:ind w:left="1440" w:hanging="360"/>
      </w:pPr>
      <w:rPr>
        <w:rFonts w:ascii="Wingdings 2" w:hAnsi="Wingdings 2" w:cs="Wingdings 2" w:hint="default"/>
        <w:b/>
        <w:bCs/>
        <w:i w:val="0"/>
        <w:iCs w:val="0"/>
        <w:color w:val="auto"/>
        <w:sz w:val="24"/>
        <w:szCs w:val="24"/>
      </w:rPr>
    </w:lvl>
    <w:lvl w:ilvl="2" w:tplc="3EA22CCA">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2"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6F40B9F"/>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cs="Webdings" w:hint="default"/>
        <w:b/>
        <w:bCs/>
        <w:i w:val="0"/>
        <w:iCs w:val="0"/>
        <w:color w:val="C00000"/>
        <w:sz w:val="24"/>
        <w:szCs w:val="24"/>
      </w:rPr>
    </w:lvl>
    <w:lvl w:ilvl="1">
      <w:start w:val="1"/>
      <w:numFmt w:val="decimal"/>
      <w:suff w:val="nothing"/>
      <w:lvlText w:val="Chapitre %2"/>
      <w:lvlJc w:val="left"/>
      <w:rPr>
        <w:rFonts w:ascii="Trebuchet MS" w:hAnsi="Trebuchet MS" w:cs="Trebuchet MS" w:hint="default"/>
        <w:b/>
        <w:bCs/>
        <w:i w:val="0"/>
        <w:iCs w:val="0"/>
        <w:color w:val="auto"/>
        <w:sz w:val="22"/>
        <w:szCs w:val="22"/>
      </w:rPr>
    </w:lvl>
    <w:lvl w:ilvl="2">
      <w:start w:val="1"/>
      <w:numFmt w:val="decimal"/>
      <w:lvlText w:val="%3."/>
      <w:lvlJc w:val="left"/>
      <w:pPr>
        <w:tabs>
          <w:tab w:val="num" w:pos="284"/>
        </w:tabs>
      </w:pPr>
      <w:rPr>
        <w:rFonts w:ascii="Trebuchet MS" w:hAnsi="Trebuchet MS" w:cs="Trebuchet MS" w:hint="default"/>
        <w:b/>
        <w:bCs/>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pPr>
      <w:rPr>
        <w:rFonts w:ascii="Beatbox" w:hAnsi="Beatbox" w:cs="Beatbox" w:hint="default"/>
        <w:color w:val="auto"/>
        <w:sz w:val="28"/>
        <w:szCs w:val="28"/>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15:restartNumberingAfterBreak="0">
    <w:nsid w:val="3070058A"/>
    <w:multiLevelType w:val="singleLevel"/>
    <w:tmpl w:val="61080E5C"/>
    <w:lvl w:ilvl="0">
      <w:start w:val="1"/>
      <w:numFmt w:val="upperLetter"/>
      <w:pStyle w:val="Listepuces"/>
      <w:lvlText w:val="%1."/>
      <w:lvlJc w:val="left"/>
      <w:pPr>
        <w:tabs>
          <w:tab w:val="num" w:pos="927"/>
        </w:tabs>
        <w:ind w:left="567"/>
      </w:pPr>
      <w:rPr>
        <w:rFonts w:ascii="Times" w:hAnsi="Times" w:cs="Times" w:hint="default"/>
        <w:b/>
        <w:bCs/>
        <w:i w:val="0"/>
        <w:iCs w:val="0"/>
        <w:sz w:val="24"/>
        <w:szCs w:val="24"/>
      </w:rPr>
    </w:lvl>
  </w:abstractNum>
  <w:abstractNum w:abstractNumId="16" w15:restartNumberingAfterBreak="0">
    <w:nsid w:val="368E28F2"/>
    <w:multiLevelType w:val="singleLevel"/>
    <w:tmpl w:val="CCD0E52C"/>
    <w:lvl w:ilvl="0">
      <w:start w:val="1"/>
      <w:numFmt w:val="upperLetter"/>
      <w:pStyle w:val="titre5b"/>
      <w:lvlText w:val="%1."/>
      <w:lvlJc w:val="left"/>
      <w:pPr>
        <w:tabs>
          <w:tab w:val="num" w:pos="927"/>
        </w:tabs>
        <w:ind w:left="567"/>
      </w:pPr>
    </w:lvl>
  </w:abstractNum>
  <w:abstractNum w:abstractNumId="17"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8"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cs="Trebuchet MS" w:hint="default"/>
        <w:color w:val="C00000"/>
        <w:sz w:val="20"/>
        <w:szCs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0"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w:hint="default"/>
        <w:b/>
        <w:bCs/>
        <w:i w:val="0"/>
        <w:iCs w:val="0"/>
        <w:sz w:val="24"/>
        <w:szCs w:val="24"/>
      </w:rPr>
    </w:lvl>
  </w:abstractNum>
  <w:abstractNum w:abstractNumId="21" w15:restartNumberingAfterBreak="0">
    <w:nsid w:val="4C954280"/>
    <w:multiLevelType w:val="hybridMultilevel"/>
    <w:tmpl w:val="CDC6B9C0"/>
    <w:lvl w:ilvl="0" w:tplc="7746199A">
      <w:start w:val="1"/>
      <w:numFmt w:val="upperRoman"/>
      <w:pStyle w:val="enum"/>
      <w:suff w:val="space"/>
      <w:lvlText w:val="%1 -"/>
      <w:lvlJc w:val="left"/>
      <w:rPr>
        <w:rFonts w:ascii="Trebuchet MS" w:hAnsi="Trebuchet MS" w:cs="Trebuchet MS" w:hint="default"/>
        <w:b/>
        <w:bCs/>
        <w:color w:val="C0000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4D10241D"/>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5A570BB9"/>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26"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67200894"/>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8414A1C"/>
    <w:multiLevelType w:val="multilevel"/>
    <w:tmpl w:val="41A4B484"/>
    <w:name w:val="CSO"/>
    <w:styleLink w:val="Numroration"/>
    <w:lvl w:ilvl="0">
      <w:start w:val="1"/>
      <w:numFmt w:val="none"/>
      <w:suff w:val="nothing"/>
      <w:lvlText w:val="%1"/>
      <w:lvlJc w:val="left"/>
      <w:pPr>
        <w:ind w:left="1134"/>
      </w:pPr>
      <w:rPr>
        <w:rFonts w:ascii="Trebuchet MS" w:hAnsi="Trebuchet MS" w:cs="Trebuchet MS" w:hint="default"/>
        <w:caps/>
        <w:color w:val="808080"/>
        <w:kern w:val="0"/>
        <w:sz w:val="68"/>
        <w:szCs w:val="68"/>
      </w:rPr>
    </w:lvl>
    <w:lvl w:ilvl="1">
      <w:start w:val="1"/>
      <w:numFmt w:val="decimal"/>
      <w:suff w:val="nothing"/>
      <w:lvlText w:val="TITRE %2"/>
      <w:lvlJc w:val="right"/>
      <w:rPr>
        <w:rFonts w:ascii="Trebuchet MS" w:hAnsi="Trebuchet MS" w:cs="Trebuchet MS" w:hint="default"/>
        <w:color w:val="C00000"/>
        <w:sz w:val="28"/>
        <w:szCs w:val="28"/>
      </w:rPr>
    </w:lvl>
    <w:lvl w:ilvl="2">
      <w:start w:val="1"/>
      <w:numFmt w:val="decimal"/>
      <w:suff w:val="space"/>
      <w:lvlText w:val="Chapitre %3"/>
      <w:lvlJc w:val="left"/>
      <w:pPr>
        <w:ind w:left="284"/>
      </w:pPr>
      <w:rPr>
        <w:rFonts w:ascii="Trebuchet MS" w:hAnsi="Trebuchet MS" w:cs="Trebuchet MS" w:hint="default"/>
        <w:color w:val="000000"/>
        <w:sz w:val="32"/>
        <w:szCs w:val="32"/>
      </w:rPr>
    </w:lvl>
    <w:lvl w:ilvl="3">
      <w:start w:val="1"/>
      <w:numFmt w:val="decimal"/>
      <w:lvlText w:val="%4"/>
      <w:lvlJc w:val="left"/>
      <w:pPr>
        <w:tabs>
          <w:tab w:val="num" w:pos="992"/>
        </w:tabs>
        <w:ind w:left="992" w:hanging="425"/>
      </w:pPr>
      <w:rPr>
        <w:rFonts w:ascii="Trebuchet MS" w:hAnsi="Trebuchet MS" w:cs="Trebuchet MS" w:hint="default"/>
        <w:b/>
        <w:bCs/>
        <w:i w:val="0"/>
        <w:iCs w:val="0"/>
        <w:color w:val="C00000"/>
        <w:sz w:val="24"/>
        <w:szCs w:val="24"/>
      </w:rPr>
    </w:lvl>
    <w:lvl w:ilvl="4">
      <w:start w:val="1"/>
      <w:numFmt w:val="decimal"/>
      <w:lvlText w:val="%4.%5"/>
      <w:lvlJc w:val="left"/>
      <w:pPr>
        <w:tabs>
          <w:tab w:val="num" w:pos="1559"/>
        </w:tabs>
        <w:ind w:left="1559" w:hanging="567"/>
      </w:pPr>
      <w:rPr>
        <w:rFonts w:ascii="Trebuchet MS" w:hAnsi="Trebuchet MS" w:cs="Trebuchet MS" w:hint="default"/>
        <w:color w:val="808080"/>
        <w:sz w:val="22"/>
        <w:szCs w:val="22"/>
      </w:rPr>
    </w:lvl>
    <w:lvl w:ilvl="5">
      <w:start w:val="1"/>
      <w:numFmt w:val="decimal"/>
      <w:lvlText w:val="%4.%5.%6"/>
      <w:lvlJc w:val="left"/>
      <w:pPr>
        <w:tabs>
          <w:tab w:val="num" w:pos="2268"/>
        </w:tabs>
        <w:ind w:left="2268" w:hanging="709"/>
      </w:pPr>
      <w:rPr>
        <w:rFonts w:hint="default"/>
        <w:color w:val="auto"/>
        <w:sz w:val="20"/>
        <w:szCs w:val="20"/>
      </w:rPr>
    </w:lvl>
    <w:lvl w:ilvl="6">
      <w:start w:val="1"/>
      <w:numFmt w:val="bullet"/>
      <w:lvlText w:val=""/>
      <w:lvlJc w:val="left"/>
      <w:pPr>
        <w:ind w:left="1701" w:hanging="567"/>
      </w:pPr>
      <w:rPr>
        <w:rFonts w:ascii="Symbol" w:hAnsi="Symbol" w:cs="Symbol" w:hint="default"/>
        <w:color w:val="000000"/>
        <w:sz w:val="20"/>
        <w:szCs w:val="20"/>
      </w:rPr>
    </w:lvl>
    <w:lvl w:ilvl="7">
      <w:start w:val="1"/>
      <w:numFmt w:val="bullet"/>
      <w:lvlText w:val=""/>
      <w:lvlJc w:val="left"/>
      <w:pPr>
        <w:ind w:left="1701" w:hanging="567"/>
      </w:pPr>
      <w:rPr>
        <w:rFonts w:ascii="Symbol" w:hAnsi="Symbol" w:cs="Symbol" w:hint="default"/>
        <w:color w:val="808080"/>
        <w:sz w:val="20"/>
        <w:szCs w:val="20"/>
      </w:rPr>
    </w:lvl>
    <w:lvl w:ilvl="8">
      <w:start w:val="1"/>
      <w:numFmt w:val="bullet"/>
      <w:lvlText w:val=""/>
      <w:lvlJc w:val="left"/>
      <w:pPr>
        <w:ind w:left="1701" w:hanging="567"/>
      </w:pPr>
      <w:rPr>
        <w:rFonts w:ascii="Symbol" w:hAnsi="Symbol" w:cs="Symbol" w:hint="default"/>
        <w:color w:val="auto"/>
        <w:sz w:val="20"/>
        <w:szCs w:val="20"/>
      </w:rPr>
    </w:lvl>
  </w:abstractNum>
  <w:abstractNum w:abstractNumId="29"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cs="Book Antiqua" w:hint="default"/>
        <w:b w:val="0"/>
        <w:bCs w:val="0"/>
        <w:i w:val="0"/>
        <w:iCs w:val="0"/>
        <w:color w:val="C0000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0" w15:restartNumberingAfterBreak="0">
    <w:nsid w:val="6EFC0268"/>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71CA1F03"/>
    <w:multiLevelType w:val="multilevel"/>
    <w:tmpl w:val="88F0DB4E"/>
    <w:lvl w:ilvl="0">
      <w:start w:val="1"/>
      <w:numFmt w:val="upperRoman"/>
      <w:lvlText w:val="%1."/>
      <w:lvlJc w:val="left"/>
      <w:pPr>
        <w:ind w:left="710"/>
      </w:pPr>
      <w:rPr>
        <w:rFonts w:hint="default"/>
        <w:i w:val="0"/>
        <w:iCs w:val="0"/>
        <w:sz w:val="26"/>
        <w:szCs w:val="26"/>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32" w15:restartNumberingAfterBreak="0">
    <w:nsid w:val="737D4FE8"/>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cs="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6"/>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D06FCB"/>
    <w:multiLevelType w:val="multilevel"/>
    <w:tmpl w:val="AC5CCA52"/>
    <w:styleLink w:val="alex"/>
    <w:lvl w:ilvl="0">
      <w:start w:val="1"/>
      <w:numFmt w:val="decimal"/>
      <w:suff w:val="space"/>
      <w:lvlText w:val="Chapitre %1"/>
      <w:lvlJc w:val="left"/>
      <w:rPr>
        <w:rFonts w:ascii="Times New Roman" w:hAnsi="Times New Roman" w:cs="Times New Roman"/>
        <w:b/>
        <w:bCs/>
        <w:i/>
        <w:iCs/>
        <w:caps/>
        <w:sz w:val="44"/>
        <w:szCs w:val="44"/>
      </w:rPr>
    </w:lvl>
    <w:lvl w:ilvl="1">
      <w:start w:val="1"/>
      <w:numFmt w:val="upperRoman"/>
      <w:suff w:val="nothing"/>
      <w:lvlText w:val="%2"/>
      <w:lvlJc w:val="left"/>
      <w:rPr>
        <w:rFonts w:ascii="Times New Roman" w:hAnsi="Times New Roman" w:cs="Times New Roman"/>
        <w:b/>
        <w:bCs/>
        <w:smallCaps/>
        <w:sz w:val="40"/>
        <w:szCs w:val="40"/>
        <w:u w:val="single"/>
      </w:rPr>
    </w:lvl>
    <w:lvl w:ilvl="2">
      <w:start w:val="1"/>
      <w:numFmt w:val="decimal"/>
      <w:suff w:val="nothing"/>
      <w:lvlText w:val="%3"/>
      <w:lvlJc w:val="left"/>
      <w:rPr>
        <w:rFonts w:ascii="Times New Roman" w:hAnsi="Times New Roman" w:cs="Times New Roman"/>
        <w:b/>
        <w:bCs/>
        <w:smallCaps/>
        <w:sz w:val="32"/>
        <w:szCs w:val="32"/>
        <w:u w:val="single"/>
      </w:rPr>
    </w:lvl>
    <w:lvl w:ilvl="3">
      <w:start w:val="1"/>
      <w:numFmt w:val="decimal"/>
      <w:suff w:val="nothing"/>
      <w:lvlText w:val="%4"/>
      <w:lvlJc w:val="left"/>
      <w:rPr>
        <w:rFonts w:ascii="Times New Roman" w:hAnsi="Times New Roman" w:cs="Times New Roman"/>
        <w:b/>
        <w:bCs/>
        <w:i/>
        <w:iCs/>
        <w:smallCaps/>
        <w:sz w:val="32"/>
        <w:szCs w:val="32"/>
        <w:u w:val="single"/>
      </w:rPr>
    </w:lvl>
    <w:lvl w:ilvl="4">
      <w:start w:val="1"/>
      <w:numFmt w:val="decimal"/>
      <w:suff w:val="nothing"/>
      <w:lvlText w:val="%5"/>
      <w:lvlJc w:val="left"/>
      <w:rPr>
        <w:rFonts w:ascii="Times New Roman" w:hAnsi="Times New Roman" w:cs="Times New Roman"/>
        <w:sz w:val="28"/>
        <w:szCs w:val="28"/>
        <w:u w:val="single"/>
      </w:rPr>
    </w:lvl>
    <w:lvl w:ilvl="5">
      <w:start w:val="1"/>
      <w:numFmt w:val="decimal"/>
      <w:suff w:val="nothing"/>
      <w:lvlText w:val="%6"/>
      <w:lvlJc w:val="left"/>
      <w:rPr>
        <w:rFonts w:ascii="Times New Roman" w:hAnsi="Times New Roman" w:cs="Times New Roman"/>
        <w:i/>
        <w:iCs/>
        <w:sz w:val="28"/>
        <w:szCs w:val="28"/>
        <w:u w:val="single"/>
      </w:rPr>
    </w:lvl>
    <w:lvl w:ilvl="6">
      <w:start w:val="1"/>
      <w:numFmt w:val="decimal"/>
      <w:suff w:val="nothing"/>
      <w:lvlText w:val="%7"/>
      <w:lvlJc w:val="left"/>
      <w:rPr>
        <w:rFonts w:ascii="Times New Roman" w:hAnsi="Times New Roman" w:cs="Times New Roman"/>
        <w:sz w:val="24"/>
        <w:szCs w:val="24"/>
        <w:u w:val="single"/>
      </w:rPr>
    </w:lvl>
    <w:lvl w:ilvl="7">
      <w:start w:val="1"/>
      <w:numFmt w:val="decimal"/>
      <w:suff w:val="nothing"/>
      <w:lvlText w:val="%8"/>
      <w:lvlJc w:val="left"/>
      <w:rPr>
        <w:rFonts w:ascii="Times New Roman" w:hAnsi="Times New Roman" w:cs="Times New Roman"/>
        <w:i/>
        <w:iCs/>
        <w:sz w:val="24"/>
        <w:szCs w:val="24"/>
        <w:u w:val="single"/>
      </w:rPr>
    </w:lvl>
    <w:lvl w:ilvl="8">
      <w:start w:val="1"/>
      <w:numFmt w:val="none"/>
      <w:suff w:val="nothing"/>
      <w:lvlText w:val=""/>
      <w:lvlJc w:val="left"/>
      <w:rPr>
        <w:rFonts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6"/>
  </w:num>
  <w:num w:numId="8">
    <w:abstractNumId w:val="23"/>
  </w:num>
  <w:num w:numId="9">
    <w:abstractNumId w:val="8"/>
  </w:num>
  <w:num w:numId="10">
    <w:abstractNumId w:val="29"/>
  </w:num>
  <w:num w:numId="11">
    <w:abstractNumId w:val="9"/>
  </w:num>
  <w:num w:numId="12">
    <w:abstractNumId w:val="26"/>
  </w:num>
  <w:num w:numId="13">
    <w:abstractNumId w:val="10"/>
  </w:num>
  <w:num w:numId="14">
    <w:abstractNumId w:val="14"/>
  </w:num>
  <w:num w:numId="15">
    <w:abstractNumId w:val="33"/>
  </w:num>
  <w:num w:numId="16">
    <w:abstractNumId w:val="28"/>
  </w:num>
  <w:num w:numId="17">
    <w:abstractNumId w:val="18"/>
  </w:num>
  <w:num w:numId="18">
    <w:abstractNumId w:val="25"/>
  </w:num>
  <w:num w:numId="19">
    <w:abstractNumId w:val="16"/>
  </w:num>
  <w:num w:numId="20">
    <w:abstractNumId w:val="20"/>
  </w:num>
  <w:num w:numId="21">
    <w:abstractNumId w:val="15"/>
  </w:num>
  <w:num w:numId="22">
    <w:abstractNumId w:val="2"/>
  </w:num>
  <w:num w:numId="23">
    <w:abstractNumId w:val="1"/>
  </w:num>
  <w:num w:numId="24">
    <w:abstractNumId w:val="34"/>
  </w:num>
  <w:num w:numId="25">
    <w:abstractNumId w:val="31"/>
  </w:num>
  <w:num w:numId="26">
    <w:abstractNumId w:val="22"/>
  </w:num>
  <w:num w:numId="27">
    <w:abstractNumId w:val="7"/>
  </w:num>
  <w:num w:numId="28">
    <w:abstractNumId w:val="17"/>
  </w:num>
  <w:num w:numId="29">
    <w:abstractNumId w:val="30"/>
  </w:num>
  <w:num w:numId="30">
    <w:abstractNumId w:val="32"/>
  </w:num>
  <w:num w:numId="31">
    <w:abstractNumId w:val="5"/>
  </w:num>
  <w:num w:numId="32">
    <w:abstractNumId w:val="27"/>
  </w:num>
  <w:num w:numId="33">
    <w:abstractNumId w:val="13"/>
  </w:num>
  <w:num w:numId="34">
    <w:abstractNumId w:val="24"/>
  </w:num>
  <w:num w:numId="35">
    <w:abstractNumId w:val="11"/>
  </w:num>
  <w:num w:numId="36">
    <w:abstractNumId w:val="19"/>
  </w:num>
  <w:num w:numId="37">
    <w:abstractNumId w:val="21"/>
  </w:num>
  <w:num w:numId="38">
    <w:abstractNumId w:val="12"/>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19"/>
    <w:rsid w:val="00000950"/>
    <w:rsid w:val="0000557E"/>
    <w:rsid w:val="000064E7"/>
    <w:rsid w:val="000065C0"/>
    <w:rsid w:val="00007B91"/>
    <w:rsid w:val="00014FA0"/>
    <w:rsid w:val="00015384"/>
    <w:rsid w:val="0001737D"/>
    <w:rsid w:val="00017477"/>
    <w:rsid w:val="000176E1"/>
    <w:rsid w:val="0002171B"/>
    <w:rsid w:val="00021BE0"/>
    <w:rsid w:val="00024AA5"/>
    <w:rsid w:val="00025E30"/>
    <w:rsid w:val="00027278"/>
    <w:rsid w:val="000301DE"/>
    <w:rsid w:val="00030BCC"/>
    <w:rsid w:val="00031B0E"/>
    <w:rsid w:val="00036B51"/>
    <w:rsid w:val="00042A63"/>
    <w:rsid w:val="000431F5"/>
    <w:rsid w:val="0004357A"/>
    <w:rsid w:val="000452B0"/>
    <w:rsid w:val="00046AB0"/>
    <w:rsid w:val="00053683"/>
    <w:rsid w:val="0005510D"/>
    <w:rsid w:val="00070F57"/>
    <w:rsid w:val="00077054"/>
    <w:rsid w:val="00080637"/>
    <w:rsid w:val="00080CB8"/>
    <w:rsid w:val="000819FE"/>
    <w:rsid w:val="00082617"/>
    <w:rsid w:val="00082B55"/>
    <w:rsid w:val="00096A66"/>
    <w:rsid w:val="00097F88"/>
    <w:rsid w:val="000A1C83"/>
    <w:rsid w:val="000A48C5"/>
    <w:rsid w:val="000A4DE7"/>
    <w:rsid w:val="000A5589"/>
    <w:rsid w:val="000A63D3"/>
    <w:rsid w:val="000A6979"/>
    <w:rsid w:val="000A69A8"/>
    <w:rsid w:val="000A6F27"/>
    <w:rsid w:val="000B1587"/>
    <w:rsid w:val="000C10EE"/>
    <w:rsid w:val="000C26CA"/>
    <w:rsid w:val="000D03BA"/>
    <w:rsid w:val="000D165E"/>
    <w:rsid w:val="000D2F02"/>
    <w:rsid w:val="000E0779"/>
    <w:rsid w:val="000F2138"/>
    <w:rsid w:val="000F23F5"/>
    <w:rsid w:val="00104019"/>
    <w:rsid w:val="00104BCB"/>
    <w:rsid w:val="00111DD3"/>
    <w:rsid w:val="0011422B"/>
    <w:rsid w:val="00115827"/>
    <w:rsid w:val="001237B4"/>
    <w:rsid w:val="0012398C"/>
    <w:rsid w:val="00125153"/>
    <w:rsid w:val="00132361"/>
    <w:rsid w:val="00142BD2"/>
    <w:rsid w:val="001446EF"/>
    <w:rsid w:val="0014630B"/>
    <w:rsid w:val="0015275E"/>
    <w:rsid w:val="00155B6A"/>
    <w:rsid w:val="00155ECB"/>
    <w:rsid w:val="001573CA"/>
    <w:rsid w:val="001574C0"/>
    <w:rsid w:val="00164142"/>
    <w:rsid w:val="001654AE"/>
    <w:rsid w:val="00167769"/>
    <w:rsid w:val="00176D70"/>
    <w:rsid w:val="0018183C"/>
    <w:rsid w:val="00182558"/>
    <w:rsid w:val="00195A77"/>
    <w:rsid w:val="001A37A7"/>
    <w:rsid w:val="001A41B2"/>
    <w:rsid w:val="001A446D"/>
    <w:rsid w:val="001A6E89"/>
    <w:rsid w:val="001A6F1C"/>
    <w:rsid w:val="001A7398"/>
    <w:rsid w:val="001B02D6"/>
    <w:rsid w:val="001B092D"/>
    <w:rsid w:val="001C139E"/>
    <w:rsid w:val="001C3963"/>
    <w:rsid w:val="001C7535"/>
    <w:rsid w:val="001D1CA1"/>
    <w:rsid w:val="001E6470"/>
    <w:rsid w:val="001F6B0C"/>
    <w:rsid w:val="002032FF"/>
    <w:rsid w:val="00207193"/>
    <w:rsid w:val="002161D7"/>
    <w:rsid w:val="00220102"/>
    <w:rsid w:val="002311B7"/>
    <w:rsid w:val="00232F9B"/>
    <w:rsid w:val="0023320E"/>
    <w:rsid w:val="0024621E"/>
    <w:rsid w:val="00252013"/>
    <w:rsid w:val="00253D7F"/>
    <w:rsid w:val="002625C5"/>
    <w:rsid w:val="00262F7C"/>
    <w:rsid w:val="00263670"/>
    <w:rsid w:val="00264DC2"/>
    <w:rsid w:val="0026520B"/>
    <w:rsid w:val="00271918"/>
    <w:rsid w:val="0027518A"/>
    <w:rsid w:val="00276D0C"/>
    <w:rsid w:val="002928DC"/>
    <w:rsid w:val="002A3062"/>
    <w:rsid w:val="002A5EB9"/>
    <w:rsid w:val="002B50C2"/>
    <w:rsid w:val="002D1B53"/>
    <w:rsid w:val="002D287B"/>
    <w:rsid w:val="002E303C"/>
    <w:rsid w:val="002E3955"/>
    <w:rsid w:val="002F414C"/>
    <w:rsid w:val="0030032D"/>
    <w:rsid w:val="00300500"/>
    <w:rsid w:val="00300857"/>
    <w:rsid w:val="00300D9D"/>
    <w:rsid w:val="003020C0"/>
    <w:rsid w:val="0030369B"/>
    <w:rsid w:val="00316563"/>
    <w:rsid w:val="00321090"/>
    <w:rsid w:val="00330AF7"/>
    <w:rsid w:val="003444DC"/>
    <w:rsid w:val="003450E9"/>
    <w:rsid w:val="00351F17"/>
    <w:rsid w:val="0035217A"/>
    <w:rsid w:val="00352C3A"/>
    <w:rsid w:val="00353EC3"/>
    <w:rsid w:val="00356933"/>
    <w:rsid w:val="00362EF5"/>
    <w:rsid w:val="00363156"/>
    <w:rsid w:val="0036654F"/>
    <w:rsid w:val="0036669E"/>
    <w:rsid w:val="00366AC2"/>
    <w:rsid w:val="00371C83"/>
    <w:rsid w:val="00387216"/>
    <w:rsid w:val="00391988"/>
    <w:rsid w:val="00395C06"/>
    <w:rsid w:val="003A0554"/>
    <w:rsid w:val="003A239F"/>
    <w:rsid w:val="003A34A9"/>
    <w:rsid w:val="003B13F4"/>
    <w:rsid w:val="003B63AF"/>
    <w:rsid w:val="003D3977"/>
    <w:rsid w:val="003E18D7"/>
    <w:rsid w:val="003E382A"/>
    <w:rsid w:val="003E3A1B"/>
    <w:rsid w:val="003F0AEB"/>
    <w:rsid w:val="003F0DAF"/>
    <w:rsid w:val="003F38C8"/>
    <w:rsid w:val="003F3B5A"/>
    <w:rsid w:val="003F5D7C"/>
    <w:rsid w:val="0040285B"/>
    <w:rsid w:val="00404BFC"/>
    <w:rsid w:val="00412C7F"/>
    <w:rsid w:val="00413F95"/>
    <w:rsid w:val="0042715A"/>
    <w:rsid w:val="00430A46"/>
    <w:rsid w:val="0043537A"/>
    <w:rsid w:val="004400D3"/>
    <w:rsid w:val="00447278"/>
    <w:rsid w:val="004474C6"/>
    <w:rsid w:val="0045047F"/>
    <w:rsid w:val="0045328B"/>
    <w:rsid w:val="004547FB"/>
    <w:rsid w:val="004562DE"/>
    <w:rsid w:val="00456587"/>
    <w:rsid w:val="004615B6"/>
    <w:rsid w:val="00476AA1"/>
    <w:rsid w:val="00487FD6"/>
    <w:rsid w:val="00491295"/>
    <w:rsid w:val="00491298"/>
    <w:rsid w:val="004A212B"/>
    <w:rsid w:val="004A575A"/>
    <w:rsid w:val="004A782B"/>
    <w:rsid w:val="004B0519"/>
    <w:rsid w:val="004B7593"/>
    <w:rsid w:val="004B7982"/>
    <w:rsid w:val="004C3475"/>
    <w:rsid w:val="004C61F8"/>
    <w:rsid w:val="004D0B3C"/>
    <w:rsid w:val="004D79E6"/>
    <w:rsid w:val="004E1094"/>
    <w:rsid w:val="004E5CC9"/>
    <w:rsid w:val="004F4996"/>
    <w:rsid w:val="004F68C6"/>
    <w:rsid w:val="00502360"/>
    <w:rsid w:val="00502F84"/>
    <w:rsid w:val="00505152"/>
    <w:rsid w:val="00525C6C"/>
    <w:rsid w:val="005271BB"/>
    <w:rsid w:val="00531168"/>
    <w:rsid w:val="00532766"/>
    <w:rsid w:val="0053526E"/>
    <w:rsid w:val="00547B1A"/>
    <w:rsid w:val="0055541C"/>
    <w:rsid w:val="005640DD"/>
    <w:rsid w:val="00565F99"/>
    <w:rsid w:val="00567311"/>
    <w:rsid w:val="0057069E"/>
    <w:rsid w:val="005754BF"/>
    <w:rsid w:val="00581A94"/>
    <w:rsid w:val="005830B5"/>
    <w:rsid w:val="00585B5F"/>
    <w:rsid w:val="00587428"/>
    <w:rsid w:val="00587AAE"/>
    <w:rsid w:val="00587C4D"/>
    <w:rsid w:val="00592A6B"/>
    <w:rsid w:val="00595895"/>
    <w:rsid w:val="00597639"/>
    <w:rsid w:val="005A5191"/>
    <w:rsid w:val="005A6218"/>
    <w:rsid w:val="005A65F0"/>
    <w:rsid w:val="005A693D"/>
    <w:rsid w:val="005B2154"/>
    <w:rsid w:val="005C688E"/>
    <w:rsid w:val="005C7296"/>
    <w:rsid w:val="005D010C"/>
    <w:rsid w:val="005D1927"/>
    <w:rsid w:val="005D196B"/>
    <w:rsid w:val="005D5AB0"/>
    <w:rsid w:val="005D5BD6"/>
    <w:rsid w:val="005D7633"/>
    <w:rsid w:val="005E25AE"/>
    <w:rsid w:val="005E4163"/>
    <w:rsid w:val="005E472B"/>
    <w:rsid w:val="005E5D3E"/>
    <w:rsid w:val="005E66E5"/>
    <w:rsid w:val="005F2E03"/>
    <w:rsid w:val="005F3938"/>
    <w:rsid w:val="00604630"/>
    <w:rsid w:val="00607DA6"/>
    <w:rsid w:val="006137F7"/>
    <w:rsid w:val="006207BE"/>
    <w:rsid w:val="006248F9"/>
    <w:rsid w:val="006326F7"/>
    <w:rsid w:val="00633D48"/>
    <w:rsid w:val="006376F8"/>
    <w:rsid w:val="00646BC1"/>
    <w:rsid w:val="00646E7D"/>
    <w:rsid w:val="00647D04"/>
    <w:rsid w:val="00650277"/>
    <w:rsid w:val="00651C47"/>
    <w:rsid w:val="00651F77"/>
    <w:rsid w:val="00655208"/>
    <w:rsid w:val="006556CC"/>
    <w:rsid w:val="00655A93"/>
    <w:rsid w:val="006567A0"/>
    <w:rsid w:val="00657C49"/>
    <w:rsid w:val="00660174"/>
    <w:rsid w:val="00662A4B"/>
    <w:rsid w:val="006653C2"/>
    <w:rsid w:val="00673FC5"/>
    <w:rsid w:val="006840AD"/>
    <w:rsid w:val="006842BB"/>
    <w:rsid w:val="00685DDF"/>
    <w:rsid w:val="0069016F"/>
    <w:rsid w:val="0069116A"/>
    <w:rsid w:val="00694219"/>
    <w:rsid w:val="00695879"/>
    <w:rsid w:val="00697812"/>
    <w:rsid w:val="006A16EA"/>
    <w:rsid w:val="006A4D21"/>
    <w:rsid w:val="006B43CC"/>
    <w:rsid w:val="006C6722"/>
    <w:rsid w:val="006D09AA"/>
    <w:rsid w:val="006D283F"/>
    <w:rsid w:val="006D50D8"/>
    <w:rsid w:val="006D6433"/>
    <w:rsid w:val="006E377F"/>
    <w:rsid w:val="00702A79"/>
    <w:rsid w:val="00706C52"/>
    <w:rsid w:val="00707138"/>
    <w:rsid w:val="0071319F"/>
    <w:rsid w:val="0071469B"/>
    <w:rsid w:val="00721E59"/>
    <w:rsid w:val="00725B32"/>
    <w:rsid w:val="0073613B"/>
    <w:rsid w:val="00742AC3"/>
    <w:rsid w:val="00744A9E"/>
    <w:rsid w:val="00747155"/>
    <w:rsid w:val="00750C83"/>
    <w:rsid w:val="00753A4A"/>
    <w:rsid w:val="00755006"/>
    <w:rsid w:val="007564C8"/>
    <w:rsid w:val="00762E42"/>
    <w:rsid w:val="00770EB6"/>
    <w:rsid w:val="007726BB"/>
    <w:rsid w:val="0077741D"/>
    <w:rsid w:val="0078167A"/>
    <w:rsid w:val="007834D5"/>
    <w:rsid w:val="007947D7"/>
    <w:rsid w:val="007949B6"/>
    <w:rsid w:val="007B186E"/>
    <w:rsid w:val="007B1F0B"/>
    <w:rsid w:val="007C263D"/>
    <w:rsid w:val="007D1AD8"/>
    <w:rsid w:val="007D1D5D"/>
    <w:rsid w:val="007D371D"/>
    <w:rsid w:val="007E0DFD"/>
    <w:rsid w:val="007E1DA5"/>
    <w:rsid w:val="007E48F7"/>
    <w:rsid w:val="007E7BFB"/>
    <w:rsid w:val="007F64EE"/>
    <w:rsid w:val="007F7426"/>
    <w:rsid w:val="00800F4A"/>
    <w:rsid w:val="0080473E"/>
    <w:rsid w:val="00805BBF"/>
    <w:rsid w:val="00813E9A"/>
    <w:rsid w:val="008206F2"/>
    <w:rsid w:val="00820CF5"/>
    <w:rsid w:val="00821D2C"/>
    <w:rsid w:val="008244EB"/>
    <w:rsid w:val="00824D19"/>
    <w:rsid w:val="0083224D"/>
    <w:rsid w:val="008375E9"/>
    <w:rsid w:val="0084165B"/>
    <w:rsid w:val="008419DA"/>
    <w:rsid w:val="00841D36"/>
    <w:rsid w:val="00841EF7"/>
    <w:rsid w:val="00845987"/>
    <w:rsid w:val="008479F2"/>
    <w:rsid w:val="00847EEC"/>
    <w:rsid w:val="00853C42"/>
    <w:rsid w:val="00854E44"/>
    <w:rsid w:val="00855103"/>
    <w:rsid w:val="008574F4"/>
    <w:rsid w:val="00860ED2"/>
    <w:rsid w:val="00862268"/>
    <w:rsid w:val="00867E42"/>
    <w:rsid w:val="0087443A"/>
    <w:rsid w:val="008757DC"/>
    <w:rsid w:val="00875FE9"/>
    <w:rsid w:val="008820D9"/>
    <w:rsid w:val="00883335"/>
    <w:rsid w:val="0089337D"/>
    <w:rsid w:val="00894709"/>
    <w:rsid w:val="008954EB"/>
    <w:rsid w:val="0089657F"/>
    <w:rsid w:val="00896FA8"/>
    <w:rsid w:val="008A2884"/>
    <w:rsid w:val="008A55C0"/>
    <w:rsid w:val="008A5CDB"/>
    <w:rsid w:val="008C2AC5"/>
    <w:rsid w:val="008C3E5A"/>
    <w:rsid w:val="008C7C3B"/>
    <w:rsid w:val="008D045B"/>
    <w:rsid w:val="008D31D3"/>
    <w:rsid w:val="008D76C2"/>
    <w:rsid w:val="008E4C6C"/>
    <w:rsid w:val="008E5D2E"/>
    <w:rsid w:val="008F183B"/>
    <w:rsid w:val="008F6555"/>
    <w:rsid w:val="008F6F84"/>
    <w:rsid w:val="009005A4"/>
    <w:rsid w:val="00902C4D"/>
    <w:rsid w:val="00903792"/>
    <w:rsid w:val="00904A65"/>
    <w:rsid w:val="009205CB"/>
    <w:rsid w:val="0094185D"/>
    <w:rsid w:val="009429D4"/>
    <w:rsid w:val="009431F5"/>
    <w:rsid w:val="00944F01"/>
    <w:rsid w:val="00950B05"/>
    <w:rsid w:val="00951239"/>
    <w:rsid w:val="00951B7E"/>
    <w:rsid w:val="00954724"/>
    <w:rsid w:val="0095748E"/>
    <w:rsid w:val="0095790E"/>
    <w:rsid w:val="0096646F"/>
    <w:rsid w:val="00971CE3"/>
    <w:rsid w:val="00977F01"/>
    <w:rsid w:val="00981EDD"/>
    <w:rsid w:val="00982D74"/>
    <w:rsid w:val="0098368B"/>
    <w:rsid w:val="00985D37"/>
    <w:rsid w:val="00987631"/>
    <w:rsid w:val="0099145B"/>
    <w:rsid w:val="009938CD"/>
    <w:rsid w:val="009A1454"/>
    <w:rsid w:val="009A4EE4"/>
    <w:rsid w:val="009A7893"/>
    <w:rsid w:val="009B1356"/>
    <w:rsid w:val="009B2BAB"/>
    <w:rsid w:val="009C1D99"/>
    <w:rsid w:val="009C3C73"/>
    <w:rsid w:val="009C64AC"/>
    <w:rsid w:val="009E11BC"/>
    <w:rsid w:val="009E3049"/>
    <w:rsid w:val="009E5EF8"/>
    <w:rsid w:val="009E68FE"/>
    <w:rsid w:val="009F191B"/>
    <w:rsid w:val="009F2E16"/>
    <w:rsid w:val="00A02AFA"/>
    <w:rsid w:val="00A044E5"/>
    <w:rsid w:val="00A10B5A"/>
    <w:rsid w:val="00A14C37"/>
    <w:rsid w:val="00A150C9"/>
    <w:rsid w:val="00A1685E"/>
    <w:rsid w:val="00A17077"/>
    <w:rsid w:val="00A277C8"/>
    <w:rsid w:val="00A3034B"/>
    <w:rsid w:val="00A333D0"/>
    <w:rsid w:val="00A33F95"/>
    <w:rsid w:val="00A34405"/>
    <w:rsid w:val="00A36D45"/>
    <w:rsid w:val="00A4434E"/>
    <w:rsid w:val="00A55563"/>
    <w:rsid w:val="00A60A4C"/>
    <w:rsid w:val="00A755D9"/>
    <w:rsid w:val="00A83957"/>
    <w:rsid w:val="00A87B2F"/>
    <w:rsid w:val="00AA4805"/>
    <w:rsid w:val="00AB215A"/>
    <w:rsid w:val="00AB2F23"/>
    <w:rsid w:val="00AB4F52"/>
    <w:rsid w:val="00AC17A2"/>
    <w:rsid w:val="00AC4376"/>
    <w:rsid w:val="00AD4974"/>
    <w:rsid w:val="00AD78E5"/>
    <w:rsid w:val="00AD7A05"/>
    <w:rsid w:val="00AE001B"/>
    <w:rsid w:val="00AE1571"/>
    <w:rsid w:val="00AE20F4"/>
    <w:rsid w:val="00AE3612"/>
    <w:rsid w:val="00AE588F"/>
    <w:rsid w:val="00AF0AEE"/>
    <w:rsid w:val="00AF1967"/>
    <w:rsid w:val="00AF2C09"/>
    <w:rsid w:val="00AF4243"/>
    <w:rsid w:val="00AF50D6"/>
    <w:rsid w:val="00AF60DA"/>
    <w:rsid w:val="00B01409"/>
    <w:rsid w:val="00B07318"/>
    <w:rsid w:val="00B2339E"/>
    <w:rsid w:val="00B23C4D"/>
    <w:rsid w:val="00B24A01"/>
    <w:rsid w:val="00B25727"/>
    <w:rsid w:val="00B324B3"/>
    <w:rsid w:val="00B354A4"/>
    <w:rsid w:val="00B47475"/>
    <w:rsid w:val="00B52D76"/>
    <w:rsid w:val="00B531CE"/>
    <w:rsid w:val="00B5380B"/>
    <w:rsid w:val="00B5495D"/>
    <w:rsid w:val="00B67417"/>
    <w:rsid w:val="00B7071E"/>
    <w:rsid w:val="00B70B14"/>
    <w:rsid w:val="00B7342C"/>
    <w:rsid w:val="00B74EA4"/>
    <w:rsid w:val="00B82F1F"/>
    <w:rsid w:val="00B84B5F"/>
    <w:rsid w:val="00B87522"/>
    <w:rsid w:val="00B908C0"/>
    <w:rsid w:val="00B912CE"/>
    <w:rsid w:val="00B9138E"/>
    <w:rsid w:val="00B935EA"/>
    <w:rsid w:val="00B97AB8"/>
    <w:rsid w:val="00BA7B91"/>
    <w:rsid w:val="00BB5C3D"/>
    <w:rsid w:val="00BB7051"/>
    <w:rsid w:val="00BB73A5"/>
    <w:rsid w:val="00BC3C67"/>
    <w:rsid w:val="00BC3C90"/>
    <w:rsid w:val="00BD0DAA"/>
    <w:rsid w:val="00BF1ADA"/>
    <w:rsid w:val="00C06DC3"/>
    <w:rsid w:val="00C06DFE"/>
    <w:rsid w:val="00C134AD"/>
    <w:rsid w:val="00C21747"/>
    <w:rsid w:val="00C24703"/>
    <w:rsid w:val="00C3621A"/>
    <w:rsid w:val="00C409D2"/>
    <w:rsid w:val="00C40D78"/>
    <w:rsid w:val="00C40DA4"/>
    <w:rsid w:val="00C42502"/>
    <w:rsid w:val="00C425B2"/>
    <w:rsid w:val="00C43C25"/>
    <w:rsid w:val="00C52036"/>
    <w:rsid w:val="00C5351A"/>
    <w:rsid w:val="00C53F1F"/>
    <w:rsid w:val="00C55806"/>
    <w:rsid w:val="00C61ABA"/>
    <w:rsid w:val="00C639CE"/>
    <w:rsid w:val="00C64C61"/>
    <w:rsid w:val="00C71646"/>
    <w:rsid w:val="00C721E4"/>
    <w:rsid w:val="00C77D1A"/>
    <w:rsid w:val="00C91A43"/>
    <w:rsid w:val="00C94D1A"/>
    <w:rsid w:val="00C94FEF"/>
    <w:rsid w:val="00C974D5"/>
    <w:rsid w:val="00CB5289"/>
    <w:rsid w:val="00CC2355"/>
    <w:rsid w:val="00CC2C2E"/>
    <w:rsid w:val="00CD2002"/>
    <w:rsid w:val="00CD6EE2"/>
    <w:rsid w:val="00CE1F17"/>
    <w:rsid w:val="00CE45D2"/>
    <w:rsid w:val="00CE5177"/>
    <w:rsid w:val="00CF37A3"/>
    <w:rsid w:val="00CF5492"/>
    <w:rsid w:val="00D079F9"/>
    <w:rsid w:val="00D10BA3"/>
    <w:rsid w:val="00D143E4"/>
    <w:rsid w:val="00D20C5C"/>
    <w:rsid w:val="00D32E14"/>
    <w:rsid w:val="00D36A64"/>
    <w:rsid w:val="00D40B75"/>
    <w:rsid w:val="00D41917"/>
    <w:rsid w:val="00D4352E"/>
    <w:rsid w:val="00D50704"/>
    <w:rsid w:val="00D522DA"/>
    <w:rsid w:val="00D52521"/>
    <w:rsid w:val="00D55B2D"/>
    <w:rsid w:val="00D56CE0"/>
    <w:rsid w:val="00D56D1F"/>
    <w:rsid w:val="00D60C0B"/>
    <w:rsid w:val="00D650FC"/>
    <w:rsid w:val="00D66AD4"/>
    <w:rsid w:val="00D70CB0"/>
    <w:rsid w:val="00D70DCF"/>
    <w:rsid w:val="00D76DD6"/>
    <w:rsid w:val="00D80A84"/>
    <w:rsid w:val="00D855E1"/>
    <w:rsid w:val="00D86CFA"/>
    <w:rsid w:val="00D87536"/>
    <w:rsid w:val="00D87679"/>
    <w:rsid w:val="00D920DC"/>
    <w:rsid w:val="00D9483F"/>
    <w:rsid w:val="00D966F3"/>
    <w:rsid w:val="00D97C55"/>
    <w:rsid w:val="00DA6E86"/>
    <w:rsid w:val="00DB1960"/>
    <w:rsid w:val="00DB1C2D"/>
    <w:rsid w:val="00DB3153"/>
    <w:rsid w:val="00DC5AB7"/>
    <w:rsid w:val="00DD3910"/>
    <w:rsid w:val="00DD3C5D"/>
    <w:rsid w:val="00DD607E"/>
    <w:rsid w:val="00DF30B2"/>
    <w:rsid w:val="00DF36BC"/>
    <w:rsid w:val="00E00FF9"/>
    <w:rsid w:val="00E014CC"/>
    <w:rsid w:val="00E04FFE"/>
    <w:rsid w:val="00E070FF"/>
    <w:rsid w:val="00E10C1B"/>
    <w:rsid w:val="00E1552B"/>
    <w:rsid w:val="00E157DD"/>
    <w:rsid w:val="00E4289F"/>
    <w:rsid w:val="00E44F8E"/>
    <w:rsid w:val="00E45940"/>
    <w:rsid w:val="00E46AF6"/>
    <w:rsid w:val="00E51013"/>
    <w:rsid w:val="00E54268"/>
    <w:rsid w:val="00E81646"/>
    <w:rsid w:val="00E83ABD"/>
    <w:rsid w:val="00E867D8"/>
    <w:rsid w:val="00E978D8"/>
    <w:rsid w:val="00EA5B44"/>
    <w:rsid w:val="00EA64F4"/>
    <w:rsid w:val="00EB2EBC"/>
    <w:rsid w:val="00EC5DAD"/>
    <w:rsid w:val="00ED0429"/>
    <w:rsid w:val="00ED46DB"/>
    <w:rsid w:val="00ED5866"/>
    <w:rsid w:val="00EE10A0"/>
    <w:rsid w:val="00EE3A1B"/>
    <w:rsid w:val="00EE5CE6"/>
    <w:rsid w:val="00EE6614"/>
    <w:rsid w:val="00EE6F92"/>
    <w:rsid w:val="00EF0CED"/>
    <w:rsid w:val="00EF6482"/>
    <w:rsid w:val="00EF7197"/>
    <w:rsid w:val="00F06C30"/>
    <w:rsid w:val="00F12BF7"/>
    <w:rsid w:val="00F1693F"/>
    <w:rsid w:val="00F16965"/>
    <w:rsid w:val="00F17AC8"/>
    <w:rsid w:val="00F27F3D"/>
    <w:rsid w:val="00F3180F"/>
    <w:rsid w:val="00F40291"/>
    <w:rsid w:val="00F466F3"/>
    <w:rsid w:val="00F47049"/>
    <w:rsid w:val="00F471F1"/>
    <w:rsid w:val="00F52F45"/>
    <w:rsid w:val="00F54248"/>
    <w:rsid w:val="00F573E4"/>
    <w:rsid w:val="00F6201F"/>
    <w:rsid w:val="00F74D8E"/>
    <w:rsid w:val="00F7644A"/>
    <w:rsid w:val="00F83B4D"/>
    <w:rsid w:val="00F855B5"/>
    <w:rsid w:val="00F86F2E"/>
    <w:rsid w:val="00F8794A"/>
    <w:rsid w:val="00F9327F"/>
    <w:rsid w:val="00FA41C5"/>
    <w:rsid w:val="00FB0674"/>
    <w:rsid w:val="00FB0D9C"/>
    <w:rsid w:val="00FB3BB0"/>
    <w:rsid w:val="00FC300B"/>
    <w:rsid w:val="00FC5F2D"/>
    <w:rsid w:val="00FD10F1"/>
    <w:rsid w:val="00FD22FB"/>
    <w:rsid w:val="00FD3C4C"/>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89434"/>
  <w15:chartTrackingRefBased/>
  <w15:docId w15:val="{8527CA58-BE62-4AA7-A964-FC7A17A3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hAnsi="Times New Roman"/>
      <w:sz w:val="24"/>
      <w:szCs w:val="24"/>
    </w:rPr>
  </w:style>
  <w:style w:type="paragraph" w:styleId="Titre1">
    <w:name w:val="heading 1"/>
    <w:basedOn w:val="Titre2"/>
    <w:next w:val="Normal"/>
    <w:link w:val="Titre1Car"/>
    <w:uiPriority w:val="99"/>
    <w:qFormat/>
    <w:rsid w:val="00B23C4D"/>
    <w:pPr>
      <w:pageBreakBefore/>
      <w:pBdr>
        <w:bottom w:val="single" w:sz="12" w:space="1" w:color="C00000"/>
      </w:pBdr>
      <w:spacing w:before="240" w:after="720" w:line="312" w:lineRule="auto"/>
      <w:ind w:left="792" w:hanging="432"/>
      <w:outlineLvl w:val="0"/>
    </w:pPr>
    <w:rPr>
      <w:rFonts w:eastAsia="Calibri"/>
      <w:b w:val="0"/>
      <w:bCs w:val="0"/>
      <w:smallCaps/>
      <w:color w:val="C00000"/>
      <w:sz w:val="23"/>
      <w:szCs w:val="23"/>
      <w:lang w:eastAsia="ja-JP"/>
    </w:rPr>
  </w:style>
  <w:style w:type="paragraph" w:styleId="Titre2">
    <w:name w:val="heading 2"/>
    <w:basedOn w:val="Textebrut"/>
    <w:next w:val="Normal"/>
    <w:link w:val="Titre2Car"/>
    <w:uiPriority w:val="99"/>
    <w:qFormat/>
    <w:rsid w:val="00694219"/>
    <w:pPr>
      <w:spacing w:after="120"/>
      <w:jc w:val="right"/>
      <w:outlineLvl w:val="1"/>
    </w:pPr>
    <w:rPr>
      <w:rFonts w:ascii="Trebuchet MS" w:eastAsia="Times New Roman" w:hAnsi="Trebuchet MS" w:cs="Trebuchet MS"/>
      <w:b/>
      <w:bCs/>
    </w:rPr>
  </w:style>
  <w:style w:type="paragraph" w:styleId="Titre3">
    <w:name w:val="heading 3"/>
    <w:basedOn w:val="Titre2"/>
    <w:next w:val="Normal"/>
    <w:link w:val="Titre3Car"/>
    <w:uiPriority w:val="99"/>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uiPriority w:val="99"/>
    <w:qFormat/>
    <w:rsid w:val="00694219"/>
    <w:pPr>
      <w:outlineLvl w:val="3"/>
    </w:pPr>
    <w:rPr>
      <w:rFonts w:eastAsia="Calibri"/>
      <w:caps/>
    </w:rPr>
  </w:style>
  <w:style w:type="paragraph" w:styleId="Titre5">
    <w:name w:val="heading 5"/>
    <w:basedOn w:val="titre6"/>
    <w:next w:val="Normal"/>
    <w:link w:val="Titre5Car"/>
    <w:uiPriority w:val="99"/>
    <w:qFormat/>
    <w:rsid w:val="00A333D0"/>
    <w:pPr>
      <w:numPr>
        <w:ilvl w:val="2"/>
        <w:numId w:val="19"/>
      </w:numPr>
      <w:tabs>
        <w:tab w:val="clear" w:pos="1418"/>
      </w:tabs>
      <w:spacing w:before="240"/>
      <w:ind w:left="284" w:hanging="284"/>
      <w:outlineLvl w:val="4"/>
    </w:pPr>
    <w:rPr>
      <w:rFonts w:ascii="Trebuchet MS" w:hAnsi="Trebuchet MS" w:cs="Trebuchet MS"/>
      <w:b/>
      <w:bCs/>
      <w:i w:val="0"/>
      <w:iCs w:val="0"/>
      <w:color w:val="595959"/>
      <w:sz w:val="22"/>
      <w:szCs w:val="22"/>
    </w:rPr>
  </w:style>
  <w:style w:type="paragraph" w:styleId="Titre60">
    <w:name w:val="heading 6"/>
    <w:basedOn w:val="Normal"/>
    <w:next w:val="Normal"/>
    <w:link w:val="Titre6Car"/>
    <w:uiPriority w:val="99"/>
    <w:qFormat/>
    <w:rsid w:val="00694219"/>
    <w:pPr>
      <w:autoSpaceDE w:val="0"/>
      <w:autoSpaceDN w:val="0"/>
      <w:adjustRightInd w:val="0"/>
      <w:spacing w:before="240"/>
      <w:jc w:val="both"/>
      <w:outlineLvl w:val="5"/>
    </w:pPr>
    <w:rPr>
      <w:rFonts w:ascii="Trebuchet MS" w:hAnsi="Trebuchet MS" w:cs="Trebuchet MS"/>
      <w:b/>
      <w:bCs/>
      <w:color w:val="C00000"/>
      <w:sz w:val="23"/>
      <w:szCs w:val="23"/>
    </w:rPr>
  </w:style>
  <w:style w:type="paragraph" w:styleId="Titre7">
    <w:name w:val="heading 7"/>
    <w:basedOn w:val="Normal"/>
    <w:next w:val="Normal"/>
    <w:link w:val="Titre7Car"/>
    <w:uiPriority w:val="99"/>
    <w:qFormat/>
    <w:rsid w:val="00694219"/>
    <w:pPr>
      <w:keepNext/>
      <w:jc w:val="center"/>
      <w:outlineLvl w:val="6"/>
    </w:pPr>
    <w:rPr>
      <w:rFonts w:ascii="Trebuchet MS" w:hAnsi="Trebuchet MS" w:cs="Trebuchet MS"/>
      <w:b/>
      <w:bCs/>
      <w:sz w:val="44"/>
      <w:szCs w:val="44"/>
      <w:u w:val="single"/>
    </w:rPr>
  </w:style>
  <w:style w:type="paragraph" w:styleId="Titre8">
    <w:name w:val="heading 8"/>
    <w:basedOn w:val="Normal"/>
    <w:next w:val="Normal"/>
    <w:link w:val="Titre8Car"/>
    <w:uiPriority w:val="99"/>
    <w:qFormat/>
    <w:rsid w:val="00694219"/>
    <w:pPr>
      <w:spacing w:before="240" w:after="60"/>
      <w:outlineLvl w:val="7"/>
    </w:pPr>
    <w:rPr>
      <w:rFonts w:ascii="Trebuchet MS" w:hAnsi="Trebuchet MS" w:cs="Trebuchet MS"/>
      <w:b/>
      <w:bCs/>
      <w:color w:val="6C7073"/>
      <w:sz w:val="23"/>
      <w:szCs w:val="23"/>
    </w:rPr>
  </w:style>
  <w:style w:type="paragraph" w:styleId="Titre9">
    <w:name w:val="heading 9"/>
    <w:basedOn w:val="Normal"/>
    <w:next w:val="Normal"/>
    <w:link w:val="Titre9Car"/>
    <w:uiPriority w:val="99"/>
    <w:qFormat/>
    <w:rsid w:val="00694219"/>
    <w:pPr>
      <w:spacing w:before="240" w:after="60"/>
      <w:outlineLvl w:val="8"/>
    </w:pPr>
    <w:rPr>
      <w:rFonts w:ascii="Trebuchet MS" w:hAnsi="Trebuchet MS" w:cs="Trebuchet MS"/>
      <w:b/>
      <w:bCs/>
      <w:color w:val="A4A7AA"/>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23C4D"/>
    <w:rPr>
      <w:rFonts w:ascii="Trebuchet MS" w:hAnsi="Trebuchet MS" w:cs="Trebuchet MS"/>
      <w:smallCaps/>
      <w:color w:val="C00000"/>
      <w:sz w:val="23"/>
      <w:szCs w:val="23"/>
    </w:rPr>
  </w:style>
  <w:style w:type="character" w:customStyle="1" w:styleId="Titre2Car">
    <w:name w:val="Titre 2 Car"/>
    <w:link w:val="Titre2"/>
    <w:uiPriority w:val="99"/>
    <w:locked/>
    <w:rsid w:val="00694219"/>
    <w:rPr>
      <w:rFonts w:ascii="Trebuchet MS" w:hAnsi="Trebuchet MS" w:cs="Trebuchet MS"/>
      <w:b/>
      <w:bCs/>
      <w:lang w:val="x-none" w:eastAsia="fr-FR"/>
    </w:rPr>
  </w:style>
  <w:style w:type="character" w:customStyle="1" w:styleId="Titre3Car">
    <w:name w:val="Titre 3 Car"/>
    <w:link w:val="Titre3"/>
    <w:uiPriority w:val="99"/>
    <w:locked/>
    <w:rsid w:val="00694219"/>
    <w:rPr>
      <w:rFonts w:ascii="Trebuchet MS" w:hAnsi="Trebuchet MS" w:cs="Trebuchet MS"/>
      <w:b/>
      <w:bCs/>
      <w:sz w:val="22"/>
      <w:szCs w:val="22"/>
      <w:shd w:val="clear" w:color="auto" w:fill="FFFFFF"/>
      <w:lang w:val="x-none" w:eastAsia="fr-FR"/>
    </w:rPr>
  </w:style>
  <w:style w:type="character" w:customStyle="1" w:styleId="Titre4Car">
    <w:name w:val="Titre 4 Car"/>
    <w:link w:val="Titre4"/>
    <w:uiPriority w:val="99"/>
    <w:locked/>
    <w:rsid w:val="00694219"/>
    <w:rPr>
      <w:rFonts w:ascii="Trebuchet MS" w:hAnsi="Trebuchet MS" w:cs="Trebuchet MS"/>
      <w:b/>
      <w:bCs/>
      <w:caps/>
      <w:spacing w:val="-6"/>
      <w:sz w:val="26"/>
      <w:szCs w:val="26"/>
      <w14:shadow w14:blurRad="50800" w14:dist="38100" w14:dir="2700000" w14:sx="100000" w14:sy="100000" w14:kx="0" w14:ky="0" w14:algn="tl">
        <w14:srgbClr w14:val="000000">
          <w14:alpha w14:val="60000"/>
        </w14:srgbClr>
      </w14:shadow>
    </w:rPr>
  </w:style>
  <w:style w:type="character" w:customStyle="1" w:styleId="Titre5Car">
    <w:name w:val="Titre 5 Car"/>
    <w:link w:val="Titre5"/>
    <w:uiPriority w:val="99"/>
    <w:locked/>
    <w:rsid w:val="00A333D0"/>
    <w:rPr>
      <w:rFonts w:ascii="Trebuchet MS" w:eastAsia="Times New Roman" w:hAnsi="Trebuchet MS" w:cs="Trebuchet MS"/>
      <w:b/>
      <w:bCs/>
      <w:color w:val="595959"/>
      <w:sz w:val="24"/>
      <w:szCs w:val="24"/>
      <w:lang w:val="fr-FR" w:eastAsia="fr-FR"/>
    </w:rPr>
  </w:style>
  <w:style w:type="character" w:customStyle="1" w:styleId="Titre6Car">
    <w:name w:val="Titre 6 Car"/>
    <w:link w:val="Titre60"/>
    <w:uiPriority w:val="99"/>
    <w:locked/>
    <w:rsid w:val="00694219"/>
    <w:rPr>
      <w:rFonts w:ascii="Trebuchet MS" w:hAnsi="Trebuchet MS" w:cs="Trebuchet MS"/>
      <w:b/>
      <w:bCs/>
      <w:color w:val="C00000"/>
      <w:sz w:val="23"/>
      <w:szCs w:val="23"/>
      <w:lang w:val="x-none" w:eastAsia="fr-FR"/>
    </w:rPr>
  </w:style>
  <w:style w:type="character" w:customStyle="1" w:styleId="Titre7Car">
    <w:name w:val="Titre 7 Car"/>
    <w:link w:val="Titre7"/>
    <w:uiPriority w:val="99"/>
    <w:locked/>
    <w:rsid w:val="00694219"/>
    <w:rPr>
      <w:rFonts w:ascii="Trebuchet MS" w:hAnsi="Trebuchet MS" w:cs="Trebuchet MS"/>
      <w:b/>
      <w:bCs/>
      <w:sz w:val="44"/>
      <w:szCs w:val="44"/>
      <w:u w:val="single"/>
      <w:lang w:val="x-none" w:eastAsia="fr-FR"/>
    </w:rPr>
  </w:style>
  <w:style w:type="character" w:customStyle="1" w:styleId="Titre8Car">
    <w:name w:val="Titre 8 Car"/>
    <w:link w:val="Titre8"/>
    <w:uiPriority w:val="99"/>
    <w:semiHidden/>
    <w:locked/>
    <w:rsid w:val="00694219"/>
    <w:rPr>
      <w:rFonts w:ascii="Trebuchet MS" w:hAnsi="Trebuchet MS" w:cs="Trebuchet MS"/>
      <w:b/>
      <w:bCs/>
      <w:color w:val="6C7073"/>
      <w:sz w:val="23"/>
      <w:szCs w:val="23"/>
      <w:lang w:val="x-none" w:eastAsia="fr-FR"/>
    </w:rPr>
  </w:style>
  <w:style w:type="character" w:customStyle="1" w:styleId="Titre9Car">
    <w:name w:val="Titre 9 Car"/>
    <w:link w:val="Titre9"/>
    <w:uiPriority w:val="99"/>
    <w:semiHidden/>
    <w:locked/>
    <w:rsid w:val="00694219"/>
    <w:rPr>
      <w:rFonts w:ascii="Trebuchet MS" w:hAnsi="Trebuchet MS" w:cs="Trebuchet MS"/>
      <w:b/>
      <w:bCs/>
      <w:color w:val="A4A7AA"/>
      <w:sz w:val="23"/>
      <w:szCs w:val="23"/>
      <w:lang w:val="x-none" w:eastAsia="fr-FR"/>
    </w:rPr>
  </w:style>
  <w:style w:type="paragraph" w:styleId="Textebrut">
    <w:name w:val="Plain Text"/>
    <w:basedOn w:val="Normal"/>
    <w:link w:val="TextebrutCar"/>
    <w:uiPriority w:val="99"/>
    <w:rsid w:val="00694219"/>
    <w:rPr>
      <w:rFonts w:ascii="Courier New" w:hAnsi="Courier New" w:cs="Courier New"/>
      <w:sz w:val="20"/>
      <w:szCs w:val="20"/>
    </w:rPr>
  </w:style>
  <w:style w:type="character" w:customStyle="1" w:styleId="TextebrutCar">
    <w:name w:val="Texte brut Car"/>
    <w:link w:val="Textebrut"/>
    <w:uiPriority w:val="99"/>
    <w:locked/>
    <w:rsid w:val="00694219"/>
    <w:rPr>
      <w:rFonts w:ascii="Courier New" w:hAnsi="Courier New" w:cs="Courier New"/>
      <w:lang w:val="x-none"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link w:val="Pieddepage"/>
    <w:uiPriority w:val="99"/>
    <w:locked/>
    <w:rsid w:val="00694219"/>
    <w:rPr>
      <w:rFonts w:ascii="Times New Roman" w:hAnsi="Times New Roman" w:cs="Times New Roman"/>
      <w:sz w:val="24"/>
      <w:szCs w:val="24"/>
      <w:lang w:val="x-none" w:eastAsia="fr-FR"/>
    </w:rPr>
  </w:style>
  <w:style w:type="character" w:styleId="Numrodepage">
    <w:name w:val="page number"/>
    <w:basedOn w:val="Policepardfaut"/>
    <w:uiPriority w:val="99"/>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cs="New York"/>
    </w:rPr>
  </w:style>
  <w:style w:type="character" w:customStyle="1" w:styleId="En-tteCar">
    <w:name w:val="En-tête Car"/>
    <w:link w:val="En-tte"/>
    <w:uiPriority w:val="99"/>
    <w:locked/>
    <w:rsid w:val="00694219"/>
    <w:rPr>
      <w:rFonts w:ascii="New York" w:hAnsi="New York" w:cs="New York"/>
      <w:sz w:val="24"/>
      <w:szCs w:val="24"/>
      <w:lang w:val="x-none" w:eastAsia="fr-FR"/>
    </w:rPr>
  </w:style>
  <w:style w:type="paragraph" w:styleId="Lgende">
    <w:name w:val="caption"/>
    <w:basedOn w:val="Normal"/>
    <w:next w:val="Normal"/>
    <w:uiPriority w:val="99"/>
    <w:qFormat/>
    <w:rsid w:val="00694219"/>
    <w:pPr>
      <w:widowControl w:val="0"/>
      <w:spacing w:before="120" w:after="120"/>
    </w:pPr>
    <w:rPr>
      <w:rFonts w:ascii="New York" w:hAnsi="New York" w:cs="New York"/>
      <w:b/>
      <w:bCs/>
    </w:rPr>
  </w:style>
  <w:style w:type="paragraph" w:styleId="Textedebulles">
    <w:name w:val="Balloon Text"/>
    <w:basedOn w:val="Normal"/>
    <w:link w:val="TextedebullesCar"/>
    <w:uiPriority w:val="99"/>
    <w:semiHidden/>
    <w:rsid w:val="00694219"/>
    <w:rPr>
      <w:rFonts w:ascii="Tahoma" w:hAnsi="Tahoma" w:cs="Tahoma"/>
      <w:sz w:val="16"/>
      <w:szCs w:val="16"/>
    </w:rPr>
  </w:style>
  <w:style w:type="character" w:customStyle="1" w:styleId="TextedebullesCar">
    <w:name w:val="Texte de bulles Car"/>
    <w:link w:val="Textedebulles"/>
    <w:uiPriority w:val="99"/>
    <w:semiHidden/>
    <w:locked/>
    <w:rsid w:val="00694219"/>
    <w:rPr>
      <w:rFonts w:ascii="Tahoma" w:hAnsi="Tahoma" w:cs="Tahoma"/>
      <w:sz w:val="16"/>
      <w:szCs w:val="16"/>
      <w:lang w:val="x-none" w:eastAsia="fr-FR"/>
    </w:rPr>
  </w:style>
  <w:style w:type="paragraph" w:styleId="Explorateurdedocuments">
    <w:name w:val="Document Map"/>
    <w:basedOn w:val="Normal"/>
    <w:link w:val="ExplorateurdedocumentsCar"/>
    <w:uiPriority w:val="99"/>
    <w:semiHidden/>
    <w:rsid w:val="00694219"/>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locked/>
    <w:rsid w:val="00694219"/>
    <w:rPr>
      <w:rFonts w:ascii="Tahoma" w:hAnsi="Tahoma" w:cs="Tahoma"/>
      <w:shd w:val="clear" w:color="auto" w:fill="000080"/>
      <w:lang w:val="x-none" w:eastAsia="fr-FR"/>
    </w:rPr>
  </w:style>
  <w:style w:type="paragraph" w:styleId="Notedebasdepage">
    <w:name w:val="footnote text"/>
    <w:basedOn w:val="Normal"/>
    <w:link w:val="NotedebasdepageCar"/>
    <w:uiPriority w:val="99"/>
    <w:semiHidden/>
    <w:rsid w:val="00694219"/>
    <w:rPr>
      <w:sz w:val="20"/>
      <w:szCs w:val="20"/>
    </w:rPr>
  </w:style>
  <w:style w:type="character" w:customStyle="1" w:styleId="NotedebasdepageCar">
    <w:name w:val="Note de bas de page Car"/>
    <w:link w:val="Notedebasdepage"/>
    <w:uiPriority w:val="99"/>
    <w:locked/>
    <w:rsid w:val="00694219"/>
    <w:rPr>
      <w:rFonts w:ascii="Times New Roman" w:hAnsi="Times New Roman" w:cs="Times New Roman"/>
      <w:lang w:val="x-none" w:eastAsia="fr-FR"/>
    </w:rPr>
  </w:style>
  <w:style w:type="character" w:styleId="Appelnotedebasdep">
    <w:name w:val="footnote reference"/>
    <w:uiPriority w:val="99"/>
    <w:semiHidden/>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uiPriority w:val="99"/>
    <w:rsid w:val="006942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99"/>
    <w:rsid w:val="00694219"/>
    <w:pPr>
      <w:keepNext/>
      <w:spacing w:after="200"/>
      <w:jc w:val="both"/>
    </w:pPr>
    <w:rPr>
      <w:rFonts w:ascii="Trebuchet MS" w:eastAsia="Times New Roman" w:hAnsi="Trebuchet MS" w:cs="Trebuchet MS"/>
      <w:color w:val="000000"/>
      <w:lang w:eastAsia="en-US"/>
    </w:rPr>
  </w:style>
  <w:style w:type="paragraph" w:customStyle="1" w:styleId="Titresommaire">
    <w:name w:val="Titre sommaire"/>
    <w:uiPriority w:val="99"/>
    <w:rsid w:val="00694219"/>
    <w:pPr>
      <w:spacing w:after="200" w:line="276" w:lineRule="auto"/>
      <w:jc w:val="center"/>
    </w:pPr>
    <w:rPr>
      <w:rFonts w:ascii="Trebuchet MS" w:eastAsia="Times New Roman" w:hAnsi="Trebuchet MS" w:cs="Trebuchet MS"/>
      <w:smallCaps/>
      <w:color w:val="C00000"/>
      <w:sz w:val="40"/>
      <w:szCs w:val="40"/>
      <w:lang w:eastAsia="en-US"/>
    </w:rPr>
  </w:style>
  <w:style w:type="paragraph" w:customStyle="1" w:styleId="TITREPAGEDEGARDE">
    <w:name w:val="TITRE PAGE DE GARDE"/>
    <w:basedOn w:val="Normal"/>
    <w:uiPriority w:val="99"/>
    <w:rsid w:val="003020C0"/>
    <w:pPr>
      <w:pBdr>
        <w:bottom w:val="single" w:sz="12" w:space="1" w:color="C00000"/>
      </w:pBdr>
      <w:autoSpaceDE w:val="0"/>
      <w:autoSpaceDN w:val="0"/>
      <w:adjustRightInd w:val="0"/>
      <w:spacing w:before="3240"/>
    </w:pPr>
    <w:rPr>
      <w:rFonts w:ascii="Trebuchet MS" w:eastAsia="Times New Roman" w:hAnsi="Trebuchet MS" w:cs="Trebuchet MS"/>
      <w:smallCaps/>
      <w:color w:val="6C7073"/>
      <w:sz w:val="72"/>
      <w:szCs w:val="72"/>
      <w:lang w:eastAsia="en-US"/>
    </w:rPr>
  </w:style>
  <w:style w:type="paragraph" w:customStyle="1" w:styleId="TITREPAGEDEGARDENIV3">
    <w:name w:val="TITRE PAGE DE GARDE NIV 3"/>
    <w:next w:val="Normal"/>
    <w:uiPriority w:val="99"/>
    <w:rsid w:val="00694219"/>
    <w:pPr>
      <w:spacing w:after="200" w:line="276" w:lineRule="auto"/>
    </w:pPr>
    <w:rPr>
      <w:rFonts w:ascii="Trebuchet MS" w:eastAsia="Times New Roman" w:hAnsi="Trebuchet MS" w:cs="Trebuchet MS"/>
      <w:color w:val="000000"/>
      <w:sz w:val="24"/>
      <w:szCs w:val="24"/>
      <w:lang w:eastAsia="en-US"/>
    </w:rPr>
  </w:style>
  <w:style w:type="paragraph" w:customStyle="1" w:styleId="Paragraphedeliste1">
    <w:name w:val="Paragraphe de liste1"/>
    <w:basedOn w:val="Normal"/>
    <w:uiPriority w:val="99"/>
    <w:rsid w:val="00694219"/>
    <w:pPr>
      <w:ind w:left="708"/>
    </w:pPr>
  </w:style>
  <w:style w:type="paragraph" w:styleId="Corpsdetexte">
    <w:name w:val="Body Text"/>
    <w:basedOn w:val="Normal"/>
    <w:link w:val="CorpsdetexteCar"/>
    <w:uiPriority w:val="99"/>
    <w:rsid w:val="00694219"/>
    <w:pPr>
      <w:tabs>
        <w:tab w:val="left" w:pos="3402"/>
      </w:tabs>
      <w:jc w:val="both"/>
    </w:pPr>
    <w:rPr>
      <w:rFonts w:ascii="Times" w:hAnsi="Times" w:cs="Times"/>
      <w:sz w:val="22"/>
      <w:szCs w:val="22"/>
    </w:rPr>
  </w:style>
  <w:style w:type="character" w:customStyle="1" w:styleId="CorpsdetexteCar">
    <w:name w:val="Corps de texte Car"/>
    <w:link w:val="Corpsdetexte"/>
    <w:uiPriority w:val="99"/>
    <w:locked/>
    <w:rsid w:val="00694219"/>
    <w:rPr>
      <w:rFonts w:ascii="Times" w:hAnsi="Times" w:cs="Times"/>
      <w:sz w:val="22"/>
      <w:szCs w:val="22"/>
      <w:lang w:val="x-none" w:eastAsia="fr-FR"/>
    </w:rPr>
  </w:style>
  <w:style w:type="paragraph" w:styleId="Retraitcorpsdetexte">
    <w:name w:val="Body Text Indent"/>
    <w:basedOn w:val="Normal"/>
    <w:link w:val="RetraitcorpsdetexteCar"/>
    <w:uiPriority w:val="99"/>
    <w:rsid w:val="00694219"/>
    <w:pPr>
      <w:tabs>
        <w:tab w:val="num" w:pos="426"/>
        <w:tab w:val="left" w:leader="dot" w:pos="9632"/>
      </w:tabs>
      <w:ind w:left="426" w:hanging="426"/>
      <w:jc w:val="both"/>
    </w:pPr>
    <w:rPr>
      <w:rFonts w:ascii="Times" w:hAnsi="Times" w:cs="Times"/>
      <w:sz w:val="22"/>
      <w:szCs w:val="22"/>
    </w:rPr>
  </w:style>
  <w:style w:type="character" w:customStyle="1" w:styleId="RetraitcorpsdetexteCar">
    <w:name w:val="Retrait corps de texte Car"/>
    <w:link w:val="Retraitcorpsdetexte"/>
    <w:uiPriority w:val="99"/>
    <w:locked/>
    <w:rsid w:val="00694219"/>
    <w:rPr>
      <w:rFonts w:ascii="Times" w:hAnsi="Times" w:cs="Times"/>
      <w:sz w:val="22"/>
      <w:szCs w:val="22"/>
      <w:lang w:val="x-none" w:eastAsia="fr-FR"/>
    </w:rPr>
  </w:style>
  <w:style w:type="paragraph" w:styleId="Retraitcorpsdetexte2">
    <w:name w:val="Body Text Indent 2"/>
    <w:basedOn w:val="Normal"/>
    <w:link w:val="Retraitcorpsdetexte2Car"/>
    <w:uiPriority w:val="99"/>
    <w:rsid w:val="00694219"/>
    <w:pPr>
      <w:ind w:left="567" w:hanging="567"/>
      <w:jc w:val="both"/>
    </w:pPr>
    <w:rPr>
      <w:rFonts w:ascii="Times" w:hAnsi="Times" w:cs="Times"/>
      <w:i/>
      <w:iCs/>
    </w:rPr>
  </w:style>
  <w:style w:type="character" w:customStyle="1" w:styleId="Retraitcorpsdetexte2Car">
    <w:name w:val="Retrait corps de texte 2 Car"/>
    <w:link w:val="Retraitcorpsdetexte2"/>
    <w:uiPriority w:val="99"/>
    <w:locked/>
    <w:rsid w:val="00694219"/>
    <w:rPr>
      <w:rFonts w:ascii="Times" w:hAnsi="Times" w:cs="Times"/>
      <w:i/>
      <w:iCs/>
      <w:sz w:val="24"/>
      <w:szCs w:val="24"/>
      <w:lang w:val="x-none"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uiPriority w:val="99"/>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link w:val="Corpsdetexte2"/>
    <w:uiPriority w:val="99"/>
    <w:locked/>
    <w:rsid w:val="00694219"/>
    <w:rPr>
      <w:rFonts w:ascii="Arial" w:hAnsi="Arial" w:cs="Arial"/>
      <w:lang w:val="x-none" w:eastAsia="fr-FR"/>
    </w:rPr>
  </w:style>
  <w:style w:type="paragraph" w:customStyle="1" w:styleId="font0">
    <w:name w:val="font0"/>
    <w:basedOn w:val="Normal"/>
    <w:uiPriority w:val="99"/>
    <w:rsid w:val="00694219"/>
    <w:pPr>
      <w:spacing w:before="100" w:beforeAutospacing="1" w:after="100" w:afterAutospacing="1"/>
    </w:pPr>
    <w:rPr>
      <w:rFonts w:ascii="Arial" w:eastAsia="Times New Roman" w:hAnsi="Arial" w:cs="Arial"/>
      <w:sz w:val="20"/>
      <w:szCs w:val="20"/>
    </w:rPr>
  </w:style>
  <w:style w:type="paragraph" w:customStyle="1" w:styleId="font5">
    <w:name w:val="font5"/>
    <w:basedOn w:val="Normal"/>
    <w:uiPriority w:val="99"/>
    <w:rsid w:val="0069421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uiPriority w:val="99"/>
    <w:rsid w:val="00694219"/>
    <w:pPr>
      <w:spacing w:before="100" w:beforeAutospacing="1" w:after="100" w:afterAutospacing="1"/>
    </w:pPr>
    <w:rPr>
      <w:rFonts w:ascii="Arial" w:eastAsia="Times New Roman" w:hAnsi="Arial" w:cs="Arial"/>
      <w:b/>
      <w:bCs/>
      <w:sz w:val="20"/>
      <w:szCs w:val="20"/>
      <w:u w:val="single"/>
    </w:rPr>
  </w:style>
  <w:style w:type="paragraph" w:customStyle="1" w:styleId="font7">
    <w:name w:val="font7"/>
    <w:basedOn w:val="Normal"/>
    <w:uiPriority w:val="99"/>
    <w:rsid w:val="00694219"/>
    <w:pPr>
      <w:spacing w:before="100" w:beforeAutospacing="1" w:after="100" w:afterAutospacing="1"/>
    </w:pPr>
    <w:rPr>
      <w:rFonts w:ascii="Arial" w:eastAsia="Times New Roman" w:hAnsi="Arial" w:cs="Arial"/>
      <w:sz w:val="20"/>
      <w:szCs w:val="20"/>
    </w:rPr>
  </w:style>
  <w:style w:type="paragraph" w:customStyle="1" w:styleId="xl24">
    <w:name w:val="xl24"/>
    <w:basedOn w:val="Normal"/>
    <w:uiPriority w:val="99"/>
    <w:rsid w:val="00694219"/>
    <w:pPr>
      <w:pBdr>
        <w:top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5">
    <w:name w:val="xl25"/>
    <w:basedOn w:val="Normal"/>
    <w:uiPriority w:val="99"/>
    <w:rsid w:val="00694219"/>
    <w:pPr>
      <w:pBdr>
        <w:lef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6">
    <w:name w:val="xl26"/>
    <w:basedOn w:val="Normal"/>
    <w:uiPriority w:val="99"/>
    <w:rsid w:val="00694219"/>
    <w:pPr>
      <w:spacing w:before="100" w:beforeAutospacing="1" w:after="100" w:afterAutospacing="1"/>
      <w:jc w:val="center"/>
    </w:pPr>
    <w:rPr>
      <w:rFonts w:ascii="Arial Unicode MS" w:eastAsia="Times New Roman" w:hAnsi="Arial Unicode MS" w:cs="Arial Unicode MS"/>
    </w:rPr>
  </w:style>
  <w:style w:type="paragraph" w:customStyle="1" w:styleId="xl27">
    <w:name w:val="xl27"/>
    <w:basedOn w:val="Normal"/>
    <w:uiPriority w:val="99"/>
    <w:rsid w:val="00694219"/>
    <w:pPr>
      <w:pBdr>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8">
    <w:name w:val="xl28"/>
    <w:basedOn w:val="Normal"/>
    <w:uiPriority w:val="99"/>
    <w:rsid w:val="00694219"/>
    <w:pPr>
      <w:pBdr>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9">
    <w:name w:val="xl29"/>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0">
    <w:name w:val="xl30"/>
    <w:basedOn w:val="Normal"/>
    <w:uiPriority w:val="99"/>
    <w:rsid w:val="00694219"/>
    <w:pPr>
      <w:pBdr>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1">
    <w:name w:val="xl31"/>
    <w:basedOn w:val="Normal"/>
    <w:uiPriority w:val="99"/>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2">
    <w:name w:val="xl32"/>
    <w:basedOn w:val="Normal"/>
    <w:uiPriority w:val="99"/>
    <w:rsid w:val="00694219"/>
    <w:pPr>
      <w:pBdr>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3">
    <w:name w:val="xl33"/>
    <w:basedOn w:val="Normal"/>
    <w:uiPriority w:val="99"/>
    <w:rsid w:val="00694219"/>
    <w:pPr>
      <w:pBdr>
        <w:left w:val="single" w:sz="4" w:space="0" w:color="auto"/>
        <w:right w:val="single" w:sz="4" w:space="0" w:color="auto"/>
      </w:pBdr>
      <w:spacing w:before="100" w:beforeAutospacing="1" w:after="100" w:afterAutospacing="1"/>
    </w:pPr>
    <w:rPr>
      <w:rFonts w:ascii="Arial" w:eastAsia="Times New Roman" w:hAnsi="Arial" w:cs="Arial"/>
      <w:i/>
      <w:iCs/>
      <w:sz w:val="16"/>
      <w:szCs w:val="16"/>
    </w:rPr>
  </w:style>
  <w:style w:type="paragraph" w:customStyle="1" w:styleId="xl34">
    <w:name w:val="xl34"/>
    <w:basedOn w:val="Normal"/>
    <w:uiPriority w:val="99"/>
    <w:rsid w:val="00694219"/>
    <w:pPr>
      <w:spacing w:before="100" w:beforeAutospacing="1" w:after="100" w:afterAutospacing="1"/>
    </w:pPr>
    <w:rPr>
      <w:rFonts w:ascii="Arial" w:eastAsia="Times New Roman" w:hAnsi="Arial" w:cs="Arial"/>
      <w:i/>
      <w:iCs/>
      <w:sz w:val="16"/>
      <w:szCs w:val="16"/>
    </w:rPr>
  </w:style>
  <w:style w:type="paragraph" w:customStyle="1" w:styleId="xl35">
    <w:name w:val="xl35"/>
    <w:basedOn w:val="Normal"/>
    <w:uiPriority w:val="99"/>
    <w:rsid w:val="00694219"/>
    <w:pPr>
      <w:pBdr>
        <w:top w:val="single" w:sz="4" w:space="0" w:color="auto"/>
        <w:lef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6">
    <w:name w:val="xl36"/>
    <w:basedOn w:val="Normal"/>
    <w:uiPriority w:val="99"/>
    <w:rsid w:val="00694219"/>
    <w:pPr>
      <w:pBdr>
        <w:top w:val="single" w:sz="4" w:space="0" w:color="auto"/>
        <w:left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37">
    <w:name w:val="xl37"/>
    <w:basedOn w:val="Normal"/>
    <w:uiPriority w:val="99"/>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Times New Roman" w:hAnsi="Arial Unicode MS" w:cs="Arial Unicode MS"/>
    </w:rPr>
  </w:style>
  <w:style w:type="paragraph" w:customStyle="1" w:styleId="xl38">
    <w:name w:val="xl38"/>
    <w:basedOn w:val="Normal"/>
    <w:uiPriority w:val="99"/>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39">
    <w:name w:val="xl39"/>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40">
    <w:name w:val="xl40"/>
    <w:basedOn w:val="Normal"/>
    <w:uiPriority w:val="99"/>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1">
    <w:name w:val="xl41"/>
    <w:basedOn w:val="Normal"/>
    <w:uiPriority w:val="99"/>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42">
    <w:name w:val="xl42"/>
    <w:basedOn w:val="Normal"/>
    <w:uiPriority w:val="99"/>
    <w:rsid w:val="00694219"/>
    <w:pPr>
      <w:pBdr>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43">
    <w:name w:val="xl43"/>
    <w:basedOn w:val="Normal"/>
    <w:uiPriority w:val="99"/>
    <w:rsid w:val="00694219"/>
    <w:pPr>
      <w:pBdr>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44">
    <w:name w:val="xl44"/>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5">
    <w:name w:val="xl45"/>
    <w:basedOn w:val="Normal"/>
    <w:uiPriority w:val="99"/>
    <w:rsid w:val="00694219"/>
    <w:pPr>
      <w:pBdr>
        <w:bottom w:val="single" w:sz="4" w:space="0" w:color="auto"/>
      </w:pBdr>
      <w:spacing w:before="100" w:beforeAutospacing="1" w:after="100" w:afterAutospacing="1"/>
      <w:jc w:val="center"/>
    </w:pPr>
    <w:rPr>
      <w:rFonts w:ascii="Arial" w:eastAsia="Times New Roman" w:hAnsi="Arial" w:cs="Arial"/>
      <w:b/>
      <w:bCs/>
    </w:rPr>
  </w:style>
  <w:style w:type="paragraph" w:customStyle="1" w:styleId="xl46">
    <w:name w:val="xl46"/>
    <w:basedOn w:val="Normal"/>
    <w:uiPriority w:val="99"/>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7">
    <w:name w:val="xl47"/>
    <w:basedOn w:val="Normal"/>
    <w:uiPriority w:val="99"/>
    <w:rsid w:val="00694219"/>
    <w:pPr>
      <w:pBdr>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8">
    <w:name w:val="xl48"/>
    <w:basedOn w:val="Normal"/>
    <w:uiPriority w:val="99"/>
    <w:rsid w:val="00694219"/>
    <w:pPr>
      <w:pBdr>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49">
    <w:name w:val="xl49"/>
    <w:basedOn w:val="Normal"/>
    <w:uiPriority w:val="99"/>
    <w:rsid w:val="00694219"/>
    <w:pPr>
      <w:pBdr>
        <w:right w:val="single" w:sz="4" w:space="0" w:color="auto"/>
      </w:pBdr>
      <w:spacing w:before="100" w:beforeAutospacing="1" w:after="100" w:afterAutospacing="1"/>
      <w:jc w:val="center"/>
    </w:pPr>
    <w:rPr>
      <w:rFonts w:ascii="Arial" w:eastAsia="Times New Roman" w:hAnsi="Arial" w:cs="Arial"/>
      <w:b/>
      <w:bCs/>
    </w:rPr>
  </w:style>
  <w:style w:type="paragraph" w:customStyle="1" w:styleId="xl50">
    <w:name w:val="xl50"/>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1">
    <w:name w:val="xl51"/>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2">
    <w:name w:val="xl52"/>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53">
    <w:name w:val="xl53"/>
    <w:basedOn w:val="Normal"/>
    <w:uiPriority w:val="99"/>
    <w:rsid w:val="00694219"/>
    <w:pPr>
      <w:pBdr>
        <w:left w:val="single" w:sz="4"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54">
    <w:name w:val="xl54"/>
    <w:basedOn w:val="Normal"/>
    <w:uiPriority w:val="99"/>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55">
    <w:name w:val="xl55"/>
    <w:basedOn w:val="Normal"/>
    <w:uiPriority w:val="99"/>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56">
    <w:name w:val="xl56"/>
    <w:basedOn w:val="Normal"/>
    <w:uiPriority w:val="99"/>
    <w:rsid w:val="00694219"/>
    <w:pPr>
      <w:spacing w:before="100" w:beforeAutospacing="1" w:after="100" w:afterAutospacing="1"/>
      <w:textAlignment w:val="top"/>
    </w:pPr>
    <w:rPr>
      <w:rFonts w:ascii="Arial" w:eastAsia="Times New Roman" w:hAnsi="Arial" w:cs="Arial"/>
      <w:i/>
      <w:iCs/>
      <w:sz w:val="16"/>
      <w:szCs w:val="16"/>
    </w:rPr>
  </w:style>
  <w:style w:type="paragraph" w:customStyle="1" w:styleId="xl57">
    <w:name w:val="xl57"/>
    <w:basedOn w:val="Normal"/>
    <w:uiPriority w:val="99"/>
    <w:rsid w:val="00694219"/>
    <w:pPr>
      <w:pBdr>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8">
    <w:name w:val="xl58"/>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59">
    <w:name w:val="xl59"/>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60">
    <w:name w:val="xl60"/>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1">
    <w:name w:val="xl61"/>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62">
    <w:name w:val="xl62"/>
    <w:basedOn w:val="Normal"/>
    <w:uiPriority w:val="99"/>
    <w:rsid w:val="00694219"/>
    <w:pPr>
      <w:pBdr>
        <w:top w:val="single" w:sz="4" w:space="0" w:color="auto"/>
        <w:left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63">
    <w:name w:val="xl63"/>
    <w:basedOn w:val="Normal"/>
    <w:uiPriority w:val="99"/>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Times New Roman" w:hAnsi="Arial Unicode MS" w:cs="Arial Unicode MS"/>
    </w:rPr>
  </w:style>
  <w:style w:type="paragraph" w:customStyle="1" w:styleId="xl64">
    <w:name w:val="xl64"/>
    <w:basedOn w:val="Normal"/>
    <w:uiPriority w:val="99"/>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Times New Roman" w:hAnsi="Arial Unicode MS" w:cs="Arial Unicode MS"/>
    </w:rPr>
  </w:style>
  <w:style w:type="paragraph" w:customStyle="1" w:styleId="xl65">
    <w:name w:val="xl65"/>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66">
    <w:name w:val="xl66"/>
    <w:basedOn w:val="Normal"/>
    <w:uiPriority w:val="99"/>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67">
    <w:name w:val="xl67"/>
    <w:basedOn w:val="Normal"/>
    <w:uiPriority w:val="99"/>
    <w:rsid w:val="00694219"/>
    <w:pPr>
      <w:pBdr>
        <w:top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8">
    <w:name w:val="xl68"/>
    <w:basedOn w:val="Normal"/>
    <w:uiPriority w:val="99"/>
    <w:rsid w:val="00694219"/>
    <w:pPr>
      <w:pBdr>
        <w:top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9">
    <w:name w:val="xl69"/>
    <w:basedOn w:val="Normal"/>
    <w:uiPriority w:val="99"/>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Times New Roman" w:hAnsi="Arial Unicode MS" w:cs="Arial Unicode MS"/>
    </w:rPr>
  </w:style>
  <w:style w:type="paragraph" w:customStyle="1" w:styleId="xl70">
    <w:name w:val="xl70"/>
    <w:basedOn w:val="Normal"/>
    <w:uiPriority w:val="99"/>
    <w:rsid w:val="00694219"/>
    <w:pPr>
      <w:spacing w:before="100" w:beforeAutospacing="1" w:after="100" w:afterAutospacing="1"/>
      <w:jc w:val="center"/>
      <w:textAlignment w:val="top"/>
    </w:pPr>
    <w:rPr>
      <w:rFonts w:ascii="Arial Unicode MS" w:eastAsia="Times New Roman" w:hAnsi="Arial Unicode MS" w:cs="Arial Unicode MS"/>
    </w:rPr>
  </w:style>
  <w:style w:type="paragraph" w:customStyle="1" w:styleId="xl71">
    <w:name w:val="xl71"/>
    <w:basedOn w:val="Normal"/>
    <w:uiPriority w:val="99"/>
    <w:rsid w:val="00694219"/>
    <w:pPr>
      <w:spacing w:before="100" w:beforeAutospacing="1" w:after="100" w:afterAutospacing="1"/>
      <w:jc w:val="both"/>
      <w:textAlignment w:val="top"/>
    </w:pPr>
    <w:rPr>
      <w:rFonts w:ascii="Arial" w:eastAsia="Times New Roman" w:hAnsi="Arial" w:cs="Arial"/>
      <w:i/>
      <w:iCs/>
      <w:sz w:val="16"/>
      <w:szCs w:val="16"/>
    </w:rPr>
  </w:style>
  <w:style w:type="paragraph" w:customStyle="1" w:styleId="xl72">
    <w:name w:val="xl72"/>
    <w:basedOn w:val="Normal"/>
    <w:uiPriority w:val="99"/>
    <w:rsid w:val="00694219"/>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3">
    <w:name w:val="xl73"/>
    <w:basedOn w:val="Normal"/>
    <w:uiPriority w:val="99"/>
    <w:rsid w:val="00694219"/>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4">
    <w:name w:val="xl74"/>
    <w:basedOn w:val="Normal"/>
    <w:uiPriority w:val="99"/>
    <w:rsid w:val="00694219"/>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5">
    <w:name w:val="xl75"/>
    <w:basedOn w:val="Normal"/>
    <w:uiPriority w:val="99"/>
    <w:rsid w:val="00694219"/>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6">
    <w:name w:val="xl76"/>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7">
    <w:name w:val="xl77"/>
    <w:basedOn w:val="Normal"/>
    <w:uiPriority w:val="99"/>
    <w:rsid w:val="00694219"/>
    <w:pPr>
      <w:pBdr>
        <w:top w:val="single" w:sz="4" w:space="0" w:color="auto"/>
        <w:bottom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8">
    <w:name w:val="xl78"/>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9">
    <w:name w:val="xl79"/>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80">
    <w:name w:val="xl80"/>
    <w:basedOn w:val="Normal"/>
    <w:uiPriority w:val="99"/>
    <w:rsid w:val="00694219"/>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81">
    <w:name w:val="xl81"/>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82">
    <w:name w:val="xl82"/>
    <w:basedOn w:val="Normal"/>
    <w:uiPriority w:val="99"/>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3">
    <w:name w:val="xl83"/>
    <w:basedOn w:val="Normal"/>
    <w:uiPriority w:val="99"/>
    <w:rsid w:val="00694219"/>
    <w:pPr>
      <w:pBdr>
        <w:top w:val="single" w:sz="4" w:space="0" w:color="auto"/>
        <w:bottom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4">
    <w:name w:val="xl84"/>
    <w:basedOn w:val="Normal"/>
    <w:uiPriority w:val="99"/>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5">
    <w:name w:val="xl85"/>
    <w:basedOn w:val="Normal"/>
    <w:uiPriority w:val="99"/>
    <w:rsid w:val="00694219"/>
    <w:pPr>
      <w:pBdr>
        <w:top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86">
    <w:name w:val="xl86"/>
    <w:basedOn w:val="Normal"/>
    <w:uiPriority w:val="99"/>
    <w:rsid w:val="00694219"/>
    <w:pPr>
      <w:pBdr>
        <w:top w:val="single" w:sz="4" w:space="0" w:color="auto"/>
        <w:lef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87">
    <w:name w:val="xl87"/>
    <w:basedOn w:val="Normal"/>
    <w:uiPriority w:val="99"/>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Times New Roman" w:hAnsi="Arial Unicode MS" w:cs="Arial Unicode MS"/>
    </w:rPr>
  </w:style>
  <w:style w:type="paragraph" w:customStyle="1" w:styleId="xl88">
    <w:name w:val="xl88"/>
    <w:basedOn w:val="Normal"/>
    <w:uiPriority w:val="99"/>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Times New Roman" w:hAnsi="Arial Unicode MS" w:cs="Arial Unicode MS"/>
    </w:rPr>
  </w:style>
  <w:style w:type="paragraph" w:customStyle="1" w:styleId="xl89">
    <w:name w:val="xl89"/>
    <w:basedOn w:val="Normal"/>
    <w:uiPriority w:val="99"/>
    <w:rsid w:val="00694219"/>
    <w:pPr>
      <w:pBdr>
        <w:top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0">
    <w:name w:val="xl90"/>
    <w:basedOn w:val="Normal"/>
    <w:uiPriority w:val="99"/>
    <w:rsid w:val="00694219"/>
    <w:pPr>
      <w:pBdr>
        <w:top w:val="single" w:sz="8" w:space="0" w:color="auto"/>
        <w:right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1">
    <w:name w:val="xl91"/>
    <w:basedOn w:val="Normal"/>
    <w:uiPriority w:val="99"/>
    <w:rsid w:val="00694219"/>
    <w:pPr>
      <w:pBdr>
        <w:bottom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2">
    <w:name w:val="xl92"/>
    <w:basedOn w:val="Normal"/>
    <w:uiPriority w:val="99"/>
    <w:rsid w:val="00694219"/>
    <w:pPr>
      <w:pBdr>
        <w:bottom w:val="single" w:sz="8" w:space="0" w:color="auto"/>
        <w:right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3">
    <w:name w:val="xl93"/>
    <w:basedOn w:val="Normal"/>
    <w:uiPriority w:val="99"/>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4">
    <w:name w:val="xl94"/>
    <w:basedOn w:val="Normal"/>
    <w:uiPriority w:val="99"/>
    <w:rsid w:val="00694219"/>
    <w:pPr>
      <w:pBdr>
        <w:top w:val="single" w:sz="4"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5">
    <w:name w:val="xl95"/>
    <w:basedOn w:val="Normal"/>
    <w:uiPriority w:val="99"/>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96">
    <w:name w:val="xl96"/>
    <w:basedOn w:val="Normal"/>
    <w:uiPriority w:val="99"/>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7">
    <w:name w:val="xl97"/>
    <w:basedOn w:val="Normal"/>
    <w:uiPriority w:val="99"/>
    <w:rsid w:val="00694219"/>
    <w:pPr>
      <w:pBdr>
        <w:top w:val="single" w:sz="8"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8">
    <w:name w:val="xl98"/>
    <w:basedOn w:val="Normal"/>
    <w:uiPriority w:val="99"/>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9">
    <w:name w:val="xl99"/>
    <w:basedOn w:val="Normal"/>
    <w:uiPriority w:val="99"/>
    <w:rsid w:val="00694219"/>
    <w:pPr>
      <w:spacing w:before="100" w:beforeAutospacing="1" w:after="100" w:afterAutospacing="1"/>
    </w:pPr>
    <w:rPr>
      <w:rFonts w:ascii="Arial" w:eastAsia="Times New Roman" w:hAnsi="Arial" w:cs="Arial"/>
      <w:b/>
      <w:bCs/>
    </w:rPr>
  </w:style>
  <w:style w:type="paragraph" w:styleId="Titre">
    <w:name w:val="Title"/>
    <w:basedOn w:val="Titre1complet"/>
    <w:next w:val="Titre1complet"/>
    <w:link w:val="TitreCar"/>
    <w:uiPriority w:val="99"/>
    <w:qFormat/>
    <w:rsid w:val="00694219"/>
    <w:rPr>
      <w:rFonts w:ascii="Times" w:hAnsi="Times" w:cs="Times"/>
      <w:b w:val="0"/>
      <w:bCs w:val="0"/>
    </w:rPr>
  </w:style>
  <w:style w:type="character" w:customStyle="1" w:styleId="TitreCar">
    <w:name w:val="Titre Car"/>
    <w:link w:val="Titre"/>
    <w:uiPriority w:val="99"/>
    <w:locked/>
    <w:rsid w:val="00694219"/>
    <w:rPr>
      <w:rFonts w:ascii="Times" w:hAnsi="Times" w:cs="Times"/>
      <w:sz w:val="28"/>
      <w:szCs w:val="28"/>
      <w:lang w:val="x-none" w:eastAsia="fr-FR"/>
      <w14:shadow w14:blurRad="50800" w14:dist="38100" w14:dir="2700000" w14:sx="100000" w14:sy="100000" w14:kx="0" w14:ky="0" w14:algn="tl">
        <w14:srgbClr w14:val="000000">
          <w14:alpha w14:val="60000"/>
        </w14:srgbClr>
      </w14:shadow>
    </w:rPr>
  </w:style>
  <w:style w:type="character" w:customStyle="1" w:styleId="TitreAnnexe">
    <w:name w:val="Titre Annexe"/>
    <w:uiPriority w:val="99"/>
    <w:rsid w:val="00694219"/>
    <w:rPr>
      <w:rFonts w:ascii="Trebuchet MS" w:hAnsi="Trebuchet MS" w:cs="Trebuchet MS"/>
      <w:b/>
      <w:bCs/>
      <w:color w:val="C00000"/>
      <w:sz w:val="18"/>
      <w:szCs w:val="18"/>
    </w:rPr>
  </w:style>
  <w:style w:type="paragraph" w:styleId="TM2">
    <w:name w:val="toc 2"/>
    <w:basedOn w:val="Normal"/>
    <w:next w:val="Normal"/>
    <w:autoRedefine/>
    <w:uiPriority w:val="99"/>
    <w:semiHidden/>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99"/>
    <w:semiHidden/>
    <w:rsid w:val="00FF02D7"/>
    <w:pPr>
      <w:tabs>
        <w:tab w:val="right" w:leader="dot" w:pos="9639"/>
      </w:tabs>
      <w:spacing w:before="120"/>
    </w:pPr>
    <w:rPr>
      <w:rFonts w:ascii="Trebuchet MS" w:hAnsi="Trebuchet MS" w:cs="Trebuchet MS"/>
      <w:b/>
      <w:bCs/>
      <w:noProof/>
      <w:color w:val="808080"/>
      <w:sz w:val="20"/>
      <w:szCs w:val="20"/>
    </w:rPr>
  </w:style>
  <w:style w:type="paragraph" w:styleId="TM3">
    <w:name w:val="toc 3"/>
    <w:basedOn w:val="Normal"/>
    <w:next w:val="Normal"/>
    <w:autoRedefine/>
    <w:uiPriority w:val="99"/>
    <w:semiHidden/>
    <w:rsid w:val="00694219"/>
    <w:pPr>
      <w:ind w:left="240"/>
    </w:pPr>
    <w:rPr>
      <w:rFonts w:ascii="Calibri" w:hAnsi="Calibri" w:cs="Calibri"/>
      <w:sz w:val="20"/>
      <w:szCs w:val="20"/>
    </w:rPr>
  </w:style>
  <w:style w:type="paragraph" w:styleId="TM6">
    <w:name w:val="toc 6"/>
    <w:basedOn w:val="Normal"/>
    <w:next w:val="Normal"/>
    <w:autoRedefine/>
    <w:uiPriority w:val="99"/>
    <w:semiHidden/>
    <w:rsid w:val="00694219"/>
    <w:pPr>
      <w:ind w:left="960"/>
    </w:pPr>
    <w:rPr>
      <w:rFonts w:ascii="Calibri" w:hAnsi="Calibri" w:cs="Calibri"/>
      <w:sz w:val="20"/>
      <w:szCs w:val="20"/>
    </w:rPr>
  </w:style>
  <w:style w:type="paragraph" w:customStyle="1" w:styleId="titre4i">
    <w:name w:val="titre 4 i"/>
    <w:basedOn w:val="Normal"/>
    <w:uiPriority w:val="99"/>
    <w:rsid w:val="00694219"/>
    <w:pPr>
      <w:numPr>
        <w:numId w:val="8"/>
      </w:numPr>
      <w:tabs>
        <w:tab w:val="clear" w:pos="360"/>
      </w:tabs>
      <w:ind w:left="1134" w:hanging="567"/>
      <w:jc w:val="both"/>
      <w:outlineLvl w:val="3"/>
    </w:pPr>
    <w:rPr>
      <w:rFonts w:ascii="Times" w:hAnsi="Times" w:cs="Times"/>
      <w:b/>
      <w:bCs/>
    </w:rPr>
  </w:style>
  <w:style w:type="paragraph" w:customStyle="1" w:styleId="Titre81">
    <w:name w:val="Titre 81"/>
    <w:basedOn w:val="Paragraphedeliste1"/>
    <w:next w:val="Normal"/>
    <w:uiPriority w:val="99"/>
    <w:rsid w:val="00694219"/>
    <w:pPr>
      <w:autoSpaceDE w:val="0"/>
      <w:autoSpaceDN w:val="0"/>
      <w:adjustRightInd w:val="0"/>
      <w:spacing w:before="200"/>
      <w:ind w:left="993" w:hanging="426"/>
      <w:jc w:val="both"/>
      <w:outlineLvl w:val="7"/>
    </w:pPr>
    <w:rPr>
      <w:rFonts w:ascii="Trebuchet MS" w:eastAsia="Times New Roman" w:hAnsi="Trebuchet MS" w:cs="Trebuchet MS"/>
      <w:b/>
      <w:bCs/>
      <w:color w:val="6C7073"/>
      <w:sz w:val="20"/>
      <w:szCs w:val="20"/>
      <w:lang w:eastAsia="en-US"/>
    </w:rPr>
  </w:style>
  <w:style w:type="paragraph" w:customStyle="1" w:styleId="Titre91">
    <w:name w:val="Titre 91"/>
    <w:basedOn w:val="Normal"/>
    <w:next w:val="Normal"/>
    <w:uiPriority w:val="99"/>
    <w:rsid w:val="00694219"/>
    <w:pPr>
      <w:tabs>
        <w:tab w:val="num" w:pos="720"/>
      </w:tabs>
      <w:autoSpaceDE w:val="0"/>
      <w:autoSpaceDN w:val="0"/>
      <w:adjustRightInd w:val="0"/>
      <w:spacing w:before="200"/>
      <w:ind w:left="993" w:hanging="426"/>
      <w:jc w:val="both"/>
      <w:outlineLvl w:val="8"/>
    </w:pPr>
    <w:rPr>
      <w:rFonts w:ascii="Trebuchet MS" w:eastAsia="Times New Roman" w:hAnsi="Trebuchet MS" w:cs="Trebuchet MS"/>
      <w:b/>
      <w:bCs/>
      <w:color w:val="A4A7AA"/>
      <w:sz w:val="20"/>
      <w:szCs w:val="20"/>
      <w:lang w:eastAsia="en-US"/>
    </w:rPr>
  </w:style>
  <w:style w:type="paragraph" w:customStyle="1" w:styleId="Sansinterligne1">
    <w:name w:val="Sans interligne1"/>
    <w:next w:val="Sansinterligne2"/>
    <w:uiPriority w:val="99"/>
    <w:rsid w:val="00694219"/>
    <w:rPr>
      <w:rFonts w:ascii="Calibri" w:hAnsi="Calibri" w:cs="Calibri"/>
      <w:sz w:val="22"/>
      <w:szCs w:val="22"/>
    </w:rPr>
  </w:style>
  <w:style w:type="character" w:customStyle="1" w:styleId="SansinterligneCar">
    <w:name w:val="Sans interligne Car"/>
    <w:uiPriority w:val="99"/>
    <w:rsid w:val="00694219"/>
    <w:rPr>
      <w:rFonts w:eastAsia="Times New Roman"/>
      <w:lang w:val="x-none" w:eastAsia="fr-FR"/>
    </w:rPr>
  </w:style>
  <w:style w:type="paragraph" w:styleId="Corpsdetexte3">
    <w:name w:val="Body Text 3"/>
    <w:basedOn w:val="Normal"/>
    <w:link w:val="Corpsdetexte3Car"/>
    <w:uiPriority w:val="99"/>
    <w:rsid w:val="00694219"/>
    <w:pPr>
      <w:autoSpaceDE w:val="0"/>
      <w:autoSpaceDN w:val="0"/>
      <w:adjustRightInd w:val="0"/>
      <w:spacing w:before="200" w:after="120"/>
      <w:jc w:val="both"/>
    </w:pPr>
    <w:rPr>
      <w:rFonts w:ascii="Trebuchet MS" w:eastAsia="Times New Roman" w:hAnsi="Trebuchet MS" w:cs="Trebuchet MS"/>
      <w:color w:val="000000"/>
      <w:sz w:val="16"/>
      <w:szCs w:val="16"/>
      <w:lang w:eastAsia="ja-JP"/>
    </w:rPr>
  </w:style>
  <w:style w:type="character" w:customStyle="1" w:styleId="Corpsdetexte3Car">
    <w:name w:val="Corps de texte 3 Car"/>
    <w:link w:val="Corpsdetexte3"/>
    <w:uiPriority w:val="99"/>
    <w:locked/>
    <w:rsid w:val="00694219"/>
    <w:rPr>
      <w:rFonts w:ascii="Trebuchet MS" w:hAnsi="Trebuchet MS" w:cs="Trebuchet MS"/>
      <w:color w:val="000000"/>
      <w:sz w:val="16"/>
      <w:szCs w:val="16"/>
    </w:rPr>
  </w:style>
  <w:style w:type="character" w:styleId="Marquedecommentaire">
    <w:name w:val="annotation reference"/>
    <w:uiPriority w:val="99"/>
    <w:semiHidden/>
    <w:rsid w:val="00694219"/>
    <w:rPr>
      <w:sz w:val="16"/>
      <w:szCs w:val="16"/>
    </w:rPr>
  </w:style>
  <w:style w:type="paragraph" w:styleId="Commentaire">
    <w:name w:val="annotation text"/>
    <w:basedOn w:val="Normal"/>
    <w:link w:val="CommentaireCar"/>
    <w:uiPriority w:val="99"/>
    <w:semiHidden/>
    <w:rsid w:val="00694219"/>
    <w:pPr>
      <w:autoSpaceDE w:val="0"/>
      <w:autoSpaceDN w:val="0"/>
      <w:adjustRightInd w:val="0"/>
      <w:spacing w:before="200"/>
      <w:jc w:val="both"/>
    </w:pPr>
    <w:rPr>
      <w:rFonts w:ascii="Trebuchet MS" w:eastAsia="Times New Roman" w:hAnsi="Trebuchet MS" w:cs="Trebuchet MS"/>
      <w:color w:val="000000"/>
      <w:sz w:val="20"/>
      <w:szCs w:val="20"/>
      <w:lang w:eastAsia="ja-JP"/>
    </w:rPr>
  </w:style>
  <w:style w:type="character" w:customStyle="1" w:styleId="CommentaireCar">
    <w:name w:val="Commentaire Car"/>
    <w:link w:val="Commentaire"/>
    <w:uiPriority w:val="99"/>
    <w:locked/>
    <w:rsid w:val="00694219"/>
    <w:rPr>
      <w:rFonts w:ascii="Trebuchet MS" w:hAnsi="Trebuchet MS" w:cs="Trebuchet MS"/>
      <w:color w:val="000000"/>
    </w:rPr>
  </w:style>
  <w:style w:type="paragraph" w:styleId="Objetducommentaire">
    <w:name w:val="annotation subject"/>
    <w:basedOn w:val="Commentaire"/>
    <w:next w:val="Commentaire"/>
    <w:link w:val="ObjetducommentaireCar"/>
    <w:uiPriority w:val="99"/>
    <w:semiHidden/>
    <w:rsid w:val="00694219"/>
    <w:rPr>
      <w:b/>
      <w:bCs/>
    </w:rPr>
  </w:style>
  <w:style w:type="character" w:customStyle="1" w:styleId="ObjetducommentaireCar">
    <w:name w:val="Objet du commentaire Car"/>
    <w:link w:val="Objetducommentaire"/>
    <w:uiPriority w:val="99"/>
    <w:locked/>
    <w:rsid w:val="00694219"/>
    <w:rPr>
      <w:rFonts w:ascii="Trebuchet MS" w:hAnsi="Trebuchet MS" w:cs="Trebuchet MS"/>
      <w:b/>
      <w:bCs/>
      <w:color w:val="000000"/>
    </w:rPr>
  </w:style>
  <w:style w:type="paragraph" w:customStyle="1" w:styleId="Default">
    <w:name w:val="Default"/>
    <w:uiPriority w:val="99"/>
    <w:rsid w:val="00694219"/>
    <w:pPr>
      <w:autoSpaceDE w:val="0"/>
      <w:autoSpaceDN w:val="0"/>
      <w:adjustRightInd w:val="0"/>
    </w:pPr>
    <w:rPr>
      <w:rFonts w:ascii="Corbel" w:eastAsia="Times New Roman" w:hAnsi="Corbel" w:cs="Corbel"/>
      <w:color w:val="000000"/>
      <w:sz w:val="24"/>
      <w:szCs w:val="24"/>
      <w:lang w:eastAsia="en-US"/>
    </w:rPr>
  </w:style>
  <w:style w:type="table" w:customStyle="1" w:styleId="Grilledutableau1">
    <w:name w:val="Grille du tableau1"/>
    <w:uiPriority w:val="99"/>
    <w:rsid w:val="00694219"/>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uiPriority w:val="99"/>
    <w:rsid w:val="00694219"/>
    <w:rPr>
      <w:b/>
      <w:bCs/>
    </w:rPr>
  </w:style>
  <w:style w:type="paragraph" w:styleId="TM4">
    <w:name w:val="toc 4"/>
    <w:basedOn w:val="TM5"/>
    <w:next w:val="Normal"/>
    <w:autoRedefine/>
    <w:uiPriority w:val="99"/>
    <w:semiHidden/>
    <w:rsid w:val="00694219"/>
    <w:pPr>
      <w:ind w:left="480"/>
    </w:pPr>
  </w:style>
  <w:style w:type="paragraph" w:customStyle="1" w:styleId="En-ttedetabledesmatires1">
    <w:name w:val="En-tête de table des matières1"/>
    <w:basedOn w:val="Titre1"/>
    <w:next w:val="Normal"/>
    <w:uiPriority w:val="99"/>
    <w:semiHidden/>
    <w:rsid w:val="00694219"/>
    <w:pPr>
      <w:pBdr>
        <w:bottom w:val="single" w:sz="12" w:space="10" w:color="C00000"/>
      </w:pBdr>
      <w:autoSpaceDE w:val="0"/>
      <w:autoSpaceDN w:val="0"/>
      <w:adjustRightInd w:val="0"/>
      <w:spacing w:before="1800"/>
      <w:ind w:left="0" w:firstLine="0"/>
      <w:jc w:val="left"/>
      <w:outlineLvl w:val="9"/>
    </w:pPr>
    <w:rPr>
      <w:smallCaps w:val="0"/>
      <w:color w:val="6C7073"/>
      <w:sz w:val="68"/>
      <w:szCs w:val="68"/>
    </w:rPr>
  </w:style>
  <w:style w:type="paragraph" w:customStyle="1" w:styleId="Citation1">
    <w:name w:val="Citation1"/>
    <w:next w:val="Normal"/>
    <w:link w:val="QuoteChar"/>
    <w:uiPriority w:val="99"/>
    <w:rsid w:val="00694219"/>
    <w:pPr>
      <w:shd w:val="clear" w:color="auto" w:fill="DFE0E1"/>
      <w:jc w:val="both"/>
    </w:pPr>
    <w:rPr>
      <w:rFonts w:ascii="Trebuchet MS" w:hAnsi="Trebuchet MS"/>
      <w:i/>
      <w:iCs/>
      <w:color w:val="000000"/>
      <w:sz w:val="23"/>
      <w:szCs w:val="23"/>
      <w:lang w:eastAsia="en-US"/>
    </w:rPr>
  </w:style>
  <w:style w:type="character" w:customStyle="1" w:styleId="QuoteChar">
    <w:name w:val="Quote Char"/>
    <w:link w:val="Citation1"/>
    <w:uiPriority w:val="99"/>
    <w:locked/>
    <w:rsid w:val="00694219"/>
    <w:rPr>
      <w:rFonts w:ascii="Trebuchet MS" w:hAnsi="Trebuchet MS"/>
      <w:i/>
      <w:iCs/>
      <w:color w:val="000000"/>
      <w:sz w:val="23"/>
      <w:szCs w:val="23"/>
      <w:shd w:val="clear" w:color="auto" w:fill="DFE0E1"/>
      <w:lang w:val="fr-FR" w:eastAsia="en-US" w:bidi="ar-SA"/>
    </w:rPr>
  </w:style>
  <w:style w:type="paragraph" w:customStyle="1" w:styleId="Articles-Textesofficiels">
    <w:name w:val="Articles - Textes officiels"/>
    <w:uiPriority w:val="99"/>
    <w:rsid w:val="00694219"/>
    <w:pPr>
      <w:spacing w:before="200" w:after="60"/>
      <w:jc w:val="both"/>
    </w:pPr>
    <w:rPr>
      <w:rFonts w:ascii="Trebuchet MS" w:eastAsia="Times New Roman" w:hAnsi="Trebuchet MS" w:cs="Trebuchet MS"/>
      <w:i/>
      <w:iCs/>
      <w:color w:val="000000"/>
      <w:lang w:eastAsia="en-US"/>
    </w:rPr>
  </w:style>
  <w:style w:type="paragraph" w:customStyle="1" w:styleId="Sous-titre1">
    <w:name w:val="Sous-titre1"/>
    <w:basedOn w:val="Normal"/>
    <w:next w:val="Normal"/>
    <w:uiPriority w:val="99"/>
    <w:rsid w:val="00694219"/>
    <w:pPr>
      <w:numPr>
        <w:ilvl w:val="1"/>
      </w:numPr>
      <w:autoSpaceDE w:val="0"/>
      <w:autoSpaceDN w:val="0"/>
      <w:adjustRightInd w:val="0"/>
      <w:spacing w:before="200"/>
      <w:ind w:left="392" w:hanging="392"/>
      <w:jc w:val="both"/>
    </w:pPr>
    <w:rPr>
      <w:rFonts w:ascii="Trebuchet MS" w:hAnsi="Trebuchet MS" w:cs="Trebuchet MS"/>
      <w:b/>
      <w:bCs/>
      <w:spacing w:val="15"/>
      <w:sz w:val="20"/>
      <w:szCs w:val="20"/>
      <w:lang w:eastAsia="en-US"/>
    </w:rPr>
  </w:style>
  <w:style w:type="character" w:customStyle="1" w:styleId="Sous-titreCar">
    <w:name w:val="Sous-titre Car"/>
    <w:link w:val="Sous-titre"/>
    <w:uiPriority w:val="99"/>
    <w:locked/>
    <w:rsid w:val="00694219"/>
    <w:rPr>
      <w:rFonts w:ascii="Trebuchet MS" w:hAnsi="Trebuchet MS" w:cs="Trebuchet MS"/>
      <w:b/>
      <w:bCs/>
      <w:spacing w:val="15"/>
      <w:sz w:val="24"/>
      <w:szCs w:val="24"/>
    </w:rPr>
  </w:style>
  <w:style w:type="paragraph" w:customStyle="1" w:styleId="TITREPAGEDEGARDENIV2">
    <w:name w:val="TITRE PAGE DE GARDE NIV 2"/>
    <w:next w:val="Normal"/>
    <w:uiPriority w:val="99"/>
    <w:rsid w:val="00694219"/>
    <w:pPr>
      <w:spacing w:after="200" w:line="276" w:lineRule="auto"/>
    </w:pPr>
    <w:rPr>
      <w:rFonts w:ascii="Trebuchet MS" w:eastAsia="Times New Roman" w:hAnsi="Trebuchet MS" w:cs="Trebuchet MS"/>
      <w:color w:val="000000"/>
      <w:sz w:val="36"/>
      <w:szCs w:val="36"/>
      <w:lang w:eastAsia="en-US"/>
    </w:rPr>
  </w:style>
  <w:style w:type="paragraph" w:customStyle="1" w:styleId="Dfinition">
    <w:name w:val="Définition"/>
    <w:next w:val="Normal"/>
    <w:uiPriority w:val="99"/>
    <w:rsid w:val="00694219"/>
    <w:pPr>
      <w:keepNext/>
      <w:keepLines/>
      <w:pBdr>
        <w:left w:val="single" w:sz="4" w:space="4" w:color="C00000"/>
      </w:pBdr>
      <w:shd w:val="clear" w:color="auto" w:fill="DFE0E1"/>
      <w:spacing w:before="120"/>
      <w:ind w:left="567"/>
    </w:pPr>
    <w:rPr>
      <w:rFonts w:ascii="Trebuchet MS" w:eastAsia="Times New Roman" w:hAnsi="Trebuchet MS" w:cs="Trebuchet MS"/>
      <w:i/>
      <w:iCs/>
      <w:color w:val="000000"/>
      <w:lang w:eastAsia="en-US"/>
    </w:rPr>
  </w:style>
  <w:style w:type="table" w:customStyle="1" w:styleId="TableaubandesCSO1">
    <w:name w:val="Tableau à bandes CSO1"/>
    <w:uiPriority w:val="99"/>
    <w:rsid w:val="00694219"/>
    <w:pPr>
      <w:spacing w:before="60" w:after="60"/>
    </w:pPr>
    <w:rPr>
      <w:rFonts w:ascii="Trebuchet MS" w:eastAsia="Times New Roman" w:hAnsi="Trebuchet MS" w:cs="Trebuchet MS"/>
      <w:color w:val="E42618"/>
    </w:rPr>
    <w:tblPr>
      <w:tblStyleRowBandSize w:val="1"/>
      <w:tblStyleColBandSize w:val="1"/>
      <w:tblBorders>
        <w:top w:val="single" w:sz="8" w:space="0" w:color="6C7073"/>
        <w:bottom w:val="single" w:sz="8" w:space="0" w:color="6C7073"/>
      </w:tblBorders>
      <w:tblCellMar>
        <w:top w:w="0" w:type="dxa"/>
        <w:left w:w="108" w:type="dxa"/>
        <w:bottom w:w="0" w:type="dxa"/>
        <w:right w:w="108" w:type="dxa"/>
      </w:tblCellMar>
    </w:tblPr>
  </w:style>
  <w:style w:type="paragraph" w:customStyle="1" w:styleId="Titre1complet">
    <w:name w:val="Titre 1 complet"/>
    <w:basedOn w:val="Textebrut"/>
    <w:next w:val="Titre1"/>
    <w:uiPriority w:val="99"/>
    <w:rsid w:val="00694219"/>
    <w:pPr>
      <w:spacing w:before="360"/>
      <w:jc w:val="center"/>
    </w:pPr>
    <w:rPr>
      <w:rFonts w:ascii="Trebuchet MS" w:eastAsia="Times New Roman" w:hAnsi="Trebuchet MS" w:cs="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uiPriority w:val="99"/>
    <w:rsid w:val="00694219"/>
    <w:pPr>
      <w:keepNext/>
      <w:pBdr>
        <w:top w:val="single" w:sz="8" w:space="1" w:color="C00000"/>
      </w:pBdr>
      <w:shd w:val="clear" w:color="auto" w:fill="DFE0E1"/>
      <w:spacing w:before="60"/>
      <w:jc w:val="both"/>
    </w:pPr>
    <w:rPr>
      <w:rFonts w:ascii="Trebuchet MS" w:eastAsia="Times New Roman" w:hAnsi="Trebuchet MS" w:cs="Trebuchet MS"/>
      <w:color w:val="C00000"/>
      <w:sz w:val="18"/>
      <w:szCs w:val="18"/>
      <w:lang w:eastAsia="en-US"/>
    </w:rPr>
  </w:style>
  <w:style w:type="paragraph" w:customStyle="1" w:styleId="Remarque-Enumerationniv1">
    <w:name w:val="Remarque - Enumeration niv 1"/>
    <w:basedOn w:val="Remarque"/>
    <w:uiPriority w:val="99"/>
    <w:rsid w:val="00694219"/>
    <w:pPr>
      <w:numPr>
        <w:numId w:val="11"/>
      </w:numPr>
      <w:tabs>
        <w:tab w:val="num" w:pos="928"/>
      </w:tabs>
      <w:ind w:left="284" w:hanging="284"/>
    </w:pPr>
  </w:style>
  <w:style w:type="paragraph" w:customStyle="1" w:styleId="Titredelarticledcretloi">
    <w:name w:val="Titre de l'article/décret/loi"/>
    <w:basedOn w:val="Normal"/>
    <w:uiPriority w:val="99"/>
    <w:rsid w:val="00694219"/>
    <w:pPr>
      <w:autoSpaceDE w:val="0"/>
      <w:autoSpaceDN w:val="0"/>
      <w:adjustRightInd w:val="0"/>
      <w:spacing w:before="240" w:after="120"/>
    </w:pPr>
    <w:rPr>
      <w:rFonts w:ascii="Trebuchet MS" w:eastAsia="Times New Roman" w:hAnsi="Trebuchet MS" w:cs="Trebuchet MS"/>
      <w:b/>
      <w:bCs/>
      <w:color w:val="C00000"/>
      <w:sz w:val="20"/>
      <w:szCs w:val="20"/>
      <w:lang w:eastAsia="en-US"/>
    </w:rPr>
  </w:style>
  <w:style w:type="paragraph" w:customStyle="1" w:styleId="Exemple">
    <w:name w:val="Exemple"/>
    <w:basedOn w:val="Normal"/>
    <w:uiPriority w:val="99"/>
    <w:rsid w:val="00694219"/>
    <w:pPr>
      <w:pBdr>
        <w:top w:val="single" w:sz="8" w:space="1" w:color="C00000"/>
      </w:pBdr>
      <w:shd w:val="clear" w:color="auto" w:fill="DFE0E1"/>
      <w:autoSpaceDE w:val="0"/>
      <w:autoSpaceDN w:val="0"/>
      <w:adjustRightInd w:val="0"/>
      <w:spacing w:before="60"/>
      <w:jc w:val="both"/>
    </w:pPr>
    <w:rPr>
      <w:rFonts w:ascii="Trebuchet MS" w:eastAsia="Times New Roman" w:hAnsi="Trebuchet MS" w:cs="Trebuchet MS"/>
      <w:color w:val="C00000"/>
      <w:sz w:val="18"/>
      <w:szCs w:val="18"/>
      <w:lang w:eastAsia="en-US"/>
    </w:rPr>
  </w:style>
  <w:style w:type="paragraph" w:customStyle="1" w:styleId="Exemple-Enumerationniv1">
    <w:name w:val="Exemple - Enumeration niv 1"/>
    <w:basedOn w:val="Exemple"/>
    <w:uiPriority w:val="99"/>
    <w:rsid w:val="00694219"/>
    <w:pPr>
      <w:numPr>
        <w:numId w:val="12"/>
      </w:numPr>
      <w:tabs>
        <w:tab w:val="num" w:pos="360"/>
      </w:tabs>
      <w:ind w:left="284" w:hanging="284"/>
    </w:pPr>
  </w:style>
  <w:style w:type="paragraph" w:customStyle="1" w:styleId="EnumrationNiv1">
    <w:name w:val="Enumération Niv 1"/>
    <w:uiPriority w:val="99"/>
    <w:rsid w:val="00694219"/>
    <w:pPr>
      <w:spacing w:before="120"/>
      <w:jc w:val="both"/>
    </w:pPr>
    <w:rPr>
      <w:rFonts w:ascii="Trebuchet MS" w:eastAsia="Times New Roman" w:hAnsi="Trebuchet MS" w:cs="Trebuchet MS"/>
      <w:color w:val="000000"/>
      <w:lang w:eastAsia="en-US"/>
    </w:rPr>
  </w:style>
  <w:style w:type="paragraph" w:customStyle="1" w:styleId="EnumrationNiv2">
    <w:name w:val="Enumération Niv 2"/>
    <w:uiPriority w:val="99"/>
    <w:rsid w:val="00694219"/>
    <w:pPr>
      <w:numPr>
        <w:numId w:val="9"/>
      </w:numPr>
      <w:spacing w:before="60"/>
      <w:ind w:left="851" w:hanging="142"/>
      <w:jc w:val="both"/>
    </w:pPr>
    <w:rPr>
      <w:rFonts w:ascii="Trebuchet MS" w:eastAsia="Times New Roman" w:hAnsi="Trebuchet MS" w:cs="Trebuchet MS"/>
      <w:color w:val="000000"/>
      <w:lang w:eastAsia="en-US"/>
    </w:rPr>
  </w:style>
  <w:style w:type="paragraph" w:customStyle="1" w:styleId="EnumrationNiv3">
    <w:name w:val="Enumération Niv 3"/>
    <w:uiPriority w:val="99"/>
    <w:rsid w:val="00694219"/>
    <w:pPr>
      <w:numPr>
        <w:numId w:val="10"/>
      </w:numPr>
      <w:tabs>
        <w:tab w:val="num" w:pos="705"/>
      </w:tabs>
      <w:spacing w:before="60"/>
      <w:ind w:left="1135" w:hanging="284"/>
      <w:jc w:val="both"/>
    </w:pPr>
    <w:rPr>
      <w:rFonts w:ascii="Trebuchet MS" w:eastAsia="Times New Roman" w:hAnsi="Trebuchet MS" w:cs="Trebuchet MS"/>
      <w:color w:val="000000"/>
      <w:lang w:eastAsia="en-US"/>
    </w:rPr>
  </w:style>
  <w:style w:type="paragraph" w:customStyle="1" w:styleId="TM51">
    <w:name w:val="TM 51"/>
    <w:basedOn w:val="Normal"/>
    <w:next w:val="Normal"/>
    <w:autoRedefine/>
    <w:uiPriority w:val="99"/>
    <w:rsid w:val="00694219"/>
    <w:pPr>
      <w:tabs>
        <w:tab w:val="left" w:pos="1540"/>
        <w:tab w:val="right" w:leader="dot" w:pos="6804"/>
      </w:tabs>
      <w:autoSpaceDE w:val="0"/>
      <w:autoSpaceDN w:val="0"/>
      <w:adjustRightInd w:val="0"/>
      <w:spacing w:after="100"/>
      <w:ind w:left="1559" w:right="851" w:hanging="567"/>
    </w:pPr>
    <w:rPr>
      <w:rFonts w:ascii="Trebuchet MS" w:eastAsia="Times New Roman" w:hAnsi="Trebuchet MS" w:cs="Trebuchet MS"/>
      <w:i/>
      <w:iCs/>
      <w:noProof/>
      <w:color w:val="A4A7AA"/>
      <w:sz w:val="18"/>
      <w:szCs w:val="18"/>
      <w:lang w:eastAsia="en-US"/>
    </w:rPr>
  </w:style>
  <w:style w:type="paragraph" w:customStyle="1" w:styleId="EnumrationNiv1suite">
    <w:name w:val="Enumération Niv 1 suite"/>
    <w:basedOn w:val="EnumrationNiv1"/>
    <w:uiPriority w:val="99"/>
    <w:rsid w:val="00694219"/>
    <w:pPr>
      <w:spacing w:before="60"/>
      <w:ind w:left="709"/>
    </w:pPr>
  </w:style>
  <w:style w:type="paragraph" w:customStyle="1" w:styleId="EnumrationNiv2suite">
    <w:name w:val="Enumération Niv 2 suite"/>
    <w:basedOn w:val="EnumrationNiv2"/>
    <w:uiPriority w:val="99"/>
    <w:rsid w:val="00694219"/>
    <w:pPr>
      <w:numPr>
        <w:numId w:val="0"/>
      </w:numPr>
      <w:ind w:left="851"/>
    </w:pPr>
  </w:style>
  <w:style w:type="paragraph" w:customStyle="1" w:styleId="titreremarque">
    <w:name w:val="titre remarque"/>
    <w:basedOn w:val="Normal"/>
    <w:uiPriority w:val="99"/>
    <w:rsid w:val="00694219"/>
    <w:pPr>
      <w:numPr>
        <w:numId w:val="13"/>
      </w:numPr>
      <w:tabs>
        <w:tab w:val="clear" w:pos="360"/>
        <w:tab w:val="left" w:pos="567"/>
      </w:tabs>
      <w:ind w:left="567" w:hanging="567"/>
      <w:jc w:val="both"/>
    </w:pPr>
    <w:rPr>
      <w:rFonts w:ascii="Trebuchet MS" w:hAnsi="Trebuchet MS" w:cs="Trebuchet MS"/>
      <w:b/>
      <w:bCs/>
      <w:color w:val="C00000"/>
      <w:sz w:val="20"/>
      <w:szCs w:val="20"/>
    </w:rPr>
  </w:style>
  <w:style w:type="paragraph" w:customStyle="1" w:styleId="titreexemple">
    <w:name w:val="titre exemple"/>
    <w:basedOn w:val="Normal"/>
    <w:next w:val="Exemple"/>
    <w:uiPriority w:val="99"/>
    <w:rsid w:val="00694219"/>
    <w:pPr>
      <w:numPr>
        <w:numId w:val="14"/>
      </w:numPr>
      <w:tabs>
        <w:tab w:val="clear" w:pos="1778"/>
        <w:tab w:val="left" w:pos="567"/>
      </w:tabs>
      <w:spacing w:line="288" w:lineRule="auto"/>
      <w:ind w:left="567" w:hanging="567"/>
      <w:jc w:val="both"/>
    </w:pPr>
    <w:rPr>
      <w:rFonts w:ascii="Trebuchet MS" w:hAnsi="Trebuchet MS" w:cs="Trebuchet MS"/>
      <w:b/>
      <w:bCs/>
      <w:color w:val="C00000"/>
      <w:sz w:val="20"/>
      <w:szCs w:val="20"/>
    </w:rPr>
  </w:style>
  <w:style w:type="paragraph" w:customStyle="1" w:styleId="ArticleDcretnXX">
    <w:name w:val="Article/Décret n°XX"/>
    <w:basedOn w:val="Normal"/>
    <w:uiPriority w:val="99"/>
    <w:rsid w:val="00694219"/>
    <w:pPr>
      <w:autoSpaceDE w:val="0"/>
      <w:autoSpaceDN w:val="0"/>
      <w:adjustRightInd w:val="0"/>
      <w:spacing w:before="200"/>
      <w:jc w:val="both"/>
    </w:pPr>
    <w:rPr>
      <w:rFonts w:ascii="Trebuchet MS" w:eastAsia="Times New Roman" w:hAnsi="Trebuchet MS" w:cs="Trebuchet MS"/>
      <w:color w:val="C00000"/>
      <w:sz w:val="20"/>
      <w:szCs w:val="20"/>
      <w:lang w:eastAsia="en-US"/>
    </w:rPr>
  </w:style>
  <w:style w:type="character" w:customStyle="1" w:styleId="Emphaseple1">
    <w:name w:val="Emphase pâle1"/>
    <w:uiPriority w:val="99"/>
    <w:rsid w:val="00694219"/>
    <w:rPr>
      <w:i/>
      <w:iCs/>
      <w:color w:val="auto"/>
    </w:rPr>
  </w:style>
  <w:style w:type="character" w:styleId="Accentuation">
    <w:name w:val="Emphasis"/>
    <w:uiPriority w:val="99"/>
    <w:qFormat/>
    <w:rsid w:val="00694219"/>
    <w:rPr>
      <w:i/>
      <w:iCs/>
    </w:rPr>
  </w:style>
  <w:style w:type="character" w:customStyle="1" w:styleId="Emphaseintense1">
    <w:name w:val="Emphase intense1"/>
    <w:uiPriority w:val="99"/>
    <w:rsid w:val="00694219"/>
    <w:rPr>
      <w:b/>
      <w:bCs/>
      <w:i/>
      <w:iCs/>
      <w:color w:val="A5A8AA"/>
    </w:rPr>
  </w:style>
  <w:style w:type="character" w:styleId="lev">
    <w:name w:val="Strong"/>
    <w:uiPriority w:val="99"/>
    <w:qFormat/>
    <w:rsid w:val="00694219"/>
    <w:rPr>
      <w:b/>
      <w:bCs/>
    </w:rPr>
  </w:style>
  <w:style w:type="paragraph" w:customStyle="1" w:styleId="Citationintense1">
    <w:name w:val="Citation intense1"/>
    <w:basedOn w:val="Normal"/>
    <w:next w:val="Normal"/>
    <w:uiPriority w:val="99"/>
    <w:rsid w:val="00694219"/>
    <w:pPr>
      <w:pBdr>
        <w:bottom w:val="single" w:sz="4" w:space="4" w:color="A5A8AA"/>
      </w:pBdr>
      <w:autoSpaceDE w:val="0"/>
      <w:autoSpaceDN w:val="0"/>
      <w:adjustRightInd w:val="0"/>
      <w:spacing w:before="200" w:after="280"/>
      <w:ind w:left="936" w:right="936"/>
      <w:jc w:val="both"/>
    </w:pPr>
    <w:rPr>
      <w:rFonts w:ascii="Trebuchet MS" w:eastAsia="Times New Roman" w:hAnsi="Trebuchet MS" w:cs="Trebuchet MS"/>
      <w:b/>
      <w:bCs/>
      <w:i/>
      <w:iCs/>
      <w:color w:val="A5A8AA"/>
      <w:sz w:val="20"/>
      <w:szCs w:val="20"/>
      <w:lang w:eastAsia="en-US"/>
    </w:rPr>
  </w:style>
  <w:style w:type="character" w:customStyle="1" w:styleId="IntenseQuoteChar">
    <w:name w:val="Intense Quote Char"/>
    <w:link w:val="Citationintense2"/>
    <w:uiPriority w:val="99"/>
    <w:locked/>
    <w:rsid w:val="00694219"/>
    <w:rPr>
      <w:rFonts w:ascii="Trebuchet MS" w:hAnsi="Trebuchet MS" w:cs="Trebuchet MS"/>
      <w:b/>
      <w:bCs/>
      <w:i/>
      <w:iCs/>
      <w:color w:val="A5A8AA"/>
      <w:sz w:val="23"/>
      <w:szCs w:val="23"/>
    </w:rPr>
  </w:style>
  <w:style w:type="character" w:customStyle="1" w:styleId="Rfrenceple1">
    <w:name w:val="Référence pâle1"/>
    <w:uiPriority w:val="99"/>
    <w:rsid w:val="00694219"/>
    <w:rPr>
      <w:smallCaps/>
      <w:color w:val="6C7073"/>
      <w:u w:val="single"/>
    </w:rPr>
  </w:style>
  <w:style w:type="character" w:customStyle="1" w:styleId="Rfrenceintense1">
    <w:name w:val="Référence intense1"/>
    <w:uiPriority w:val="99"/>
    <w:rsid w:val="00694219"/>
    <w:rPr>
      <w:b/>
      <w:bCs/>
      <w:smallCaps/>
      <w:color w:val="6C7073"/>
      <w:spacing w:val="5"/>
      <w:u w:val="single"/>
    </w:rPr>
  </w:style>
  <w:style w:type="character" w:customStyle="1" w:styleId="Titredulivre1">
    <w:name w:val="Titre du livre1"/>
    <w:uiPriority w:val="99"/>
    <w:rsid w:val="00694219"/>
    <w:rPr>
      <w:b/>
      <w:bCs/>
      <w:smallCaps/>
      <w:spacing w:val="5"/>
    </w:rPr>
  </w:style>
  <w:style w:type="paragraph" w:customStyle="1" w:styleId="EncadrRfrencetitre">
    <w:name w:val="Encadré Référence titre"/>
    <w:basedOn w:val="Normal"/>
    <w:uiPriority w:val="99"/>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Times New Roman" w:hAnsi="Trebuchet MS" w:cs="Trebuchet MS"/>
      <w:b/>
      <w:bCs/>
      <w:color w:val="C00000"/>
      <w:sz w:val="28"/>
      <w:szCs w:val="28"/>
      <w:lang w:eastAsia="en-US"/>
    </w:rPr>
  </w:style>
  <w:style w:type="paragraph" w:customStyle="1" w:styleId="EncadrRfrencesous-titre">
    <w:name w:val="Encadré Référence sous-titr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Times New Roman" w:hAnsi="Trebuchet MS" w:cs="Trebuchet MS"/>
      <w:b/>
      <w:bCs/>
      <w:color w:val="C00000"/>
      <w:sz w:val="22"/>
      <w:szCs w:val="22"/>
      <w:lang w:eastAsia="en-US"/>
    </w:rPr>
  </w:style>
  <w:style w:type="paragraph" w:customStyle="1" w:styleId="EncadrRfrencesous-sous-titre">
    <w:name w:val="Encadré Référence sous-sous-titr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Times New Roman" w:hAnsi="Trebuchet MS" w:cs="Trebuchet MS"/>
      <w:b/>
      <w:bCs/>
      <w:color w:val="C00000"/>
      <w:sz w:val="20"/>
      <w:szCs w:val="20"/>
      <w:lang w:eastAsia="en-US"/>
    </w:rPr>
  </w:style>
  <w:style w:type="paragraph" w:customStyle="1" w:styleId="EncadrRfrenceNarticle">
    <w:name w:val="Encadré Référence N° articl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Times New Roman" w:hAnsi="Trebuchet MS" w:cs="Trebuchet MS"/>
      <w:color w:val="C00000"/>
      <w:sz w:val="20"/>
      <w:szCs w:val="20"/>
      <w:lang w:eastAsia="en-US"/>
    </w:rPr>
  </w:style>
  <w:style w:type="paragraph" w:customStyle="1" w:styleId="EncadrRfrencenormal">
    <w:name w:val="Encadré Référence normal"/>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Times New Roman" w:hAnsi="Trebuchet MS" w:cs="Trebuchet MS"/>
      <w:sz w:val="20"/>
      <w:szCs w:val="20"/>
      <w:lang w:eastAsia="en-US"/>
    </w:rPr>
  </w:style>
  <w:style w:type="paragraph" w:customStyle="1" w:styleId="EncadrRfrencenum">
    <w:name w:val="Encadré Référence énum"/>
    <w:basedOn w:val="Paragraphedeliste1"/>
    <w:uiPriority w:val="99"/>
    <w:rsid w:val="00694219"/>
    <w:pPr>
      <w:numPr>
        <w:numId w:val="15"/>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jc w:val="both"/>
    </w:pPr>
    <w:rPr>
      <w:rFonts w:ascii="Trebuchet MS" w:eastAsia="Times New Roman" w:hAnsi="Trebuchet MS" w:cs="Trebuchet MS"/>
      <w:sz w:val="20"/>
      <w:szCs w:val="20"/>
      <w:lang w:eastAsia="en-US"/>
    </w:rPr>
  </w:style>
  <w:style w:type="character" w:customStyle="1" w:styleId="Cfmodele">
    <w:name w:val="Cf. modele"/>
    <w:uiPriority w:val="99"/>
    <w:rsid w:val="00694219"/>
    <w:rPr>
      <w:color w:val="C00000"/>
    </w:rPr>
  </w:style>
  <w:style w:type="paragraph" w:styleId="Liste3">
    <w:name w:val="List 3"/>
    <w:basedOn w:val="Normal"/>
    <w:uiPriority w:val="99"/>
    <w:rsid w:val="00694219"/>
    <w:pPr>
      <w:tabs>
        <w:tab w:val="left" w:pos="1134"/>
      </w:tabs>
      <w:spacing w:before="120"/>
      <w:ind w:left="851"/>
      <w:jc w:val="both"/>
    </w:pPr>
    <w:rPr>
      <w:rFonts w:ascii="Times" w:hAnsi="Times" w:cs="Times"/>
    </w:rPr>
  </w:style>
  <w:style w:type="paragraph" w:styleId="Liste2">
    <w:name w:val="List 2"/>
    <w:basedOn w:val="Normal"/>
    <w:uiPriority w:val="99"/>
    <w:rsid w:val="00694219"/>
    <w:pPr>
      <w:tabs>
        <w:tab w:val="left" w:pos="567"/>
      </w:tabs>
      <w:spacing w:before="120"/>
      <w:ind w:left="568" w:hanging="284"/>
      <w:jc w:val="both"/>
    </w:pPr>
    <w:rPr>
      <w:rFonts w:ascii="Times" w:hAnsi="Times" w:cs="Times"/>
    </w:rPr>
  </w:style>
  <w:style w:type="paragraph" w:customStyle="1" w:styleId="Titre3b">
    <w:name w:val="Titre 3b"/>
    <w:basedOn w:val="Titre3"/>
    <w:uiPriority w:val="99"/>
    <w:rsid w:val="00694219"/>
    <w:pPr>
      <w:tabs>
        <w:tab w:val="num" w:pos="360"/>
      </w:tabs>
      <w:spacing w:after="0"/>
      <w:ind w:left="340" w:hanging="340"/>
      <w:jc w:val="both"/>
    </w:pPr>
    <w:rPr>
      <w:rFonts w:ascii="Times" w:hAnsi="Times" w:cs="Times"/>
    </w:rPr>
  </w:style>
  <w:style w:type="paragraph" w:customStyle="1" w:styleId="titre6c">
    <w:name w:val="titre 6c"/>
    <w:basedOn w:val="titre6b"/>
    <w:uiPriority w:val="99"/>
    <w:rsid w:val="00694219"/>
    <w:pPr>
      <w:tabs>
        <w:tab w:val="clear" w:pos="1418"/>
      </w:tabs>
      <w:ind w:left="360" w:hanging="360"/>
    </w:pPr>
  </w:style>
  <w:style w:type="paragraph" w:customStyle="1" w:styleId="titre6b">
    <w:name w:val="titre 6b"/>
    <w:basedOn w:val="titre6"/>
    <w:uiPriority w:val="99"/>
    <w:rsid w:val="00694219"/>
    <w:pPr>
      <w:ind w:left="340" w:hanging="340"/>
    </w:pPr>
  </w:style>
  <w:style w:type="paragraph" w:customStyle="1" w:styleId="titre6">
    <w:name w:val="titre 6"/>
    <w:basedOn w:val="Pieddepage"/>
    <w:uiPriority w:val="99"/>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uiPriority w:val="99"/>
    <w:rsid w:val="00694219"/>
    <w:pPr>
      <w:tabs>
        <w:tab w:val="num" w:pos="360"/>
      </w:tabs>
      <w:spacing w:before="120"/>
      <w:ind w:left="284" w:hanging="284"/>
      <w:jc w:val="both"/>
    </w:pPr>
    <w:rPr>
      <w:rFonts w:ascii="Times" w:hAnsi="Times" w:cs="Times"/>
    </w:rPr>
  </w:style>
  <w:style w:type="paragraph" w:customStyle="1" w:styleId="titre3c">
    <w:name w:val="titre 3c"/>
    <w:basedOn w:val="Titre3b"/>
    <w:uiPriority w:val="99"/>
    <w:rsid w:val="00694219"/>
    <w:pPr>
      <w:tabs>
        <w:tab w:val="clear" w:pos="360"/>
        <w:tab w:val="num" w:pos="747"/>
      </w:tabs>
      <w:ind w:left="747" w:hanging="567"/>
    </w:pPr>
  </w:style>
  <w:style w:type="paragraph" w:customStyle="1" w:styleId="Titre4c">
    <w:name w:val="Titre 4c"/>
    <w:basedOn w:val="Normal"/>
    <w:uiPriority w:val="99"/>
    <w:rsid w:val="00694219"/>
    <w:pPr>
      <w:keepNext/>
      <w:numPr>
        <w:numId w:val="17"/>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uiPriority w:val="99"/>
    <w:rsid w:val="00694219"/>
    <w:pPr>
      <w:tabs>
        <w:tab w:val="clear" w:pos="426"/>
        <w:tab w:val="clear" w:pos="9632"/>
        <w:tab w:val="left" w:pos="1134"/>
      </w:tabs>
      <w:ind w:left="1134" w:hanging="567"/>
    </w:pPr>
    <w:rPr>
      <w:b/>
      <w:bCs/>
      <w:sz w:val="24"/>
      <w:szCs w:val="24"/>
    </w:rPr>
  </w:style>
  <w:style w:type="paragraph" w:customStyle="1" w:styleId="titre4g">
    <w:name w:val="titre 4 g"/>
    <w:basedOn w:val="Textebrut"/>
    <w:uiPriority w:val="99"/>
    <w:rsid w:val="00694219"/>
    <w:pPr>
      <w:pBdr>
        <w:bottom w:val="single" w:sz="4" w:space="1" w:color="auto"/>
      </w:pBdr>
      <w:tabs>
        <w:tab w:val="left" w:pos="426"/>
        <w:tab w:val="num" w:pos="927"/>
      </w:tabs>
      <w:spacing w:before="360"/>
      <w:ind w:left="710"/>
    </w:pPr>
    <w:rPr>
      <w:rFonts w:ascii="Trebuchet MS" w:eastAsia="Times New Roman" w:hAnsi="Trebuchet MS" w:cs="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uiPriority w:val="99"/>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uiPriority w:val="99"/>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uiPriority w:val="99"/>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uiPriority w:val="99"/>
    <w:rsid w:val="00694219"/>
    <w:pPr>
      <w:tabs>
        <w:tab w:val="left" w:pos="5103"/>
      </w:tabs>
      <w:jc w:val="both"/>
    </w:pPr>
    <w:rPr>
      <w:rFonts w:ascii="Times" w:hAnsi="Times" w:cs="Times"/>
    </w:rPr>
  </w:style>
  <w:style w:type="paragraph" w:customStyle="1" w:styleId="retrait4">
    <w:name w:val="retrait 4"/>
    <w:basedOn w:val="Retraitcorpsdetexte3"/>
    <w:uiPriority w:val="99"/>
    <w:rsid w:val="00694219"/>
    <w:pPr>
      <w:numPr>
        <w:numId w:val="18"/>
      </w:numPr>
      <w:ind w:left="851" w:firstLine="0"/>
    </w:pPr>
    <w:rPr>
      <w:rFonts w:ascii="Times" w:hAnsi="Times" w:cs="Times"/>
    </w:rPr>
  </w:style>
  <w:style w:type="paragraph" w:styleId="Retraitcorpsdetexte3">
    <w:name w:val="Body Text Indent 3"/>
    <w:basedOn w:val="Normal"/>
    <w:link w:val="Retraitcorpsdetexte3Car"/>
    <w:uiPriority w:val="99"/>
    <w:rsid w:val="00694219"/>
    <w:pPr>
      <w:ind w:left="567"/>
      <w:jc w:val="both"/>
    </w:pPr>
    <w:rPr>
      <w:rFonts w:ascii="Cambria" w:hAnsi="Cambria" w:cs="Cambria"/>
    </w:rPr>
  </w:style>
  <w:style w:type="character" w:customStyle="1" w:styleId="Retraitcorpsdetexte3Car">
    <w:name w:val="Retrait corps de texte 3 Car"/>
    <w:link w:val="Retraitcorpsdetexte3"/>
    <w:uiPriority w:val="99"/>
    <w:locked/>
    <w:rsid w:val="00694219"/>
    <w:rPr>
      <w:rFonts w:cs="Cambria"/>
      <w:sz w:val="24"/>
      <w:szCs w:val="24"/>
    </w:rPr>
  </w:style>
  <w:style w:type="paragraph" w:customStyle="1" w:styleId="titre5b">
    <w:name w:val="titre 5b"/>
    <w:basedOn w:val="Titre5"/>
    <w:uiPriority w:val="99"/>
    <w:rsid w:val="00694219"/>
  </w:style>
  <w:style w:type="paragraph" w:customStyle="1" w:styleId="retrait5">
    <w:name w:val="retrait 5"/>
    <w:basedOn w:val="Retraitcorpsdetexte2"/>
    <w:uiPriority w:val="99"/>
    <w:rsid w:val="00694219"/>
    <w:pPr>
      <w:numPr>
        <w:numId w:val="20"/>
      </w:numPr>
      <w:tabs>
        <w:tab w:val="clear" w:pos="927"/>
      </w:tabs>
      <w:ind w:left="1134" w:firstLine="0"/>
    </w:pPr>
    <w:rPr>
      <w:i w:val="0"/>
      <w:iCs w:val="0"/>
    </w:rPr>
  </w:style>
  <w:style w:type="paragraph" w:styleId="Listepuces">
    <w:name w:val="List Bullet"/>
    <w:basedOn w:val="Normal"/>
    <w:autoRedefine/>
    <w:uiPriority w:val="99"/>
    <w:rsid w:val="00694219"/>
    <w:pPr>
      <w:numPr>
        <w:numId w:val="21"/>
      </w:numPr>
      <w:tabs>
        <w:tab w:val="clear" w:pos="927"/>
      </w:tabs>
      <w:ind w:left="0"/>
      <w:jc w:val="both"/>
    </w:pPr>
    <w:rPr>
      <w:b/>
      <w:bCs/>
      <w:u w:val="single"/>
    </w:rPr>
  </w:style>
  <w:style w:type="paragraph" w:styleId="TM7">
    <w:name w:val="toc 7"/>
    <w:basedOn w:val="Normal"/>
    <w:next w:val="Normal"/>
    <w:autoRedefine/>
    <w:uiPriority w:val="99"/>
    <w:semiHidden/>
    <w:rsid w:val="00694219"/>
    <w:pPr>
      <w:ind w:left="1200"/>
    </w:pPr>
    <w:rPr>
      <w:rFonts w:ascii="Calibri" w:hAnsi="Calibri" w:cs="Calibri"/>
      <w:sz w:val="20"/>
      <w:szCs w:val="20"/>
    </w:rPr>
  </w:style>
  <w:style w:type="paragraph" w:styleId="TM8">
    <w:name w:val="toc 8"/>
    <w:basedOn w:val="Normal"/>
    <w:next w:val="Normal"/>
    <w:autoRedefine/>
    <w:uiPriority w:val="99"/>
    <w:semiHidden/>
    <w:rsid w:val="00694219"/>
    <w:pPr>
      <w:ind w:left="1440"/>
    </w:pPr>
    <w:rPr>
      <w:rFonts w:ascii="Calibri" w:hAnsi="Calibri" w:cs="Calibri"/>
      <w:sz w:val="20"/>
      <w:szCs w:val="20"/>
    </w:rPr>
  </w:style>
  <w:style w:type="paragraph" w:styleId="TM9">
    <w:name w:val="toc 9"/>
    <w:basedOn w:val="Normal"/>
    <w:next w:val="Normal"/>
    <w:autoRedefine/>
    <w:uiPriority w:val="99"/>
    <w:semiHidden/>
    <w:rsid w:val="00694219"/>
    <w:pPr>
      <w:ind w:left="1680"/>
    </w:pPr>
    <w:rPr>
      <w:rFonts w:ascii="Calibri" w:hAnsi="Calibri" w:cs="Calibri"/>
      <w:sz w:val="20"/>
      <w:szCs w:val="20"/>
    </w:rPr>
  </w:style>
  <w:style w:type="paragraph" w:styleId="Index1">
    <w:name w:val="index 1"/>
    <w:basedOn w:val="Normal"/>
    <w:next w:val="Normal"/>
    <w:autoRedefine/>
    <w:uiPriority w:val="99"/>
    <w:semiHidden/>
    <w:rsid w:val="00694219"/>
    <w:pPr>
      <w:tabs>
        <w:tab w:val="right" w:pos="4165"/>
      </w:tabs>
      <w:ind w:left="240" w:hanging="240"/>
    </w:pPr>
    <w:rPr>
      <w:noProof/>
      <w:sz w:val="18"/>
      <w:szCs w:val="18"/>
    </w:rPr>
  </w:style>
  <w:style w:type="paragraph" w:styleId="Index2">
    <w:name w:val="index 2"/>
    <w:basedOn w:val="Normal"/>
    <w:next w:val="Normal"/>
    <w:autoRedefine/>
    <w:uiPriority w:val="99"/>
    <w:semiHidden/>
    <w:rsid w:val="00694219"/>
    <w:pPr>
      <w:ind w:left="480" w:hanging="240"/>
    </w:pPr>
    <w:rPr>
      <w:sz w:val="18"/>
      <w:szCs w:val="18"/>
    </w:rPr>
  </w:style>
  <w:style w:type="paragraph" w:styleId="Index3">
    <w:name w:val="index 3"/>
    <w:basedOn w:val="Normal"/>
    <w:next w:val="Normal"/>
    <w:autoRedefine/>
    <w:uiPriority w:val="99"/>
    <w:semiHidden/>
    <w:rsid w:val="00694219"/>
    <w:pPr>
      <w:ind w:left="720" w:hanging="240"/>
    </w:pPr>
    <w:rPr>
      <w:sz w:val="18"/>
      <w:szCs w:val="18"/>
    </w:rPr>
  </w:style>
  <w:style w:type="paragraph" w:styleId="Index4">
    <w:name w:val="index 4"/>
    <w:basedOn w:val="Normal"/>
    <w:next w:val="Normal"/>
    <w:autoRedefine/>
    <w:uiPriority w:val="99"/>
    <w:semiHidden/>
    <w:rsid w:val="00694219"/>
    <w:pPr>
      <w:ind w:left="960" w:hanging="240"/>
    </w:pPr>
    <w:rPr>
      <w:sz w:val="18"/>
      <w:szCs w:val="18"/>
    </w:rPr>
  </w:style>
  <w:style w:type="paragraph" w:styleId="Index5">
    <w:name w:val="index 5"/>
    <w:basedOn w:val="Normal"/>
    <w:next w:val="Normal"/>
    <w:autoRedefine/>
    <w:uiPriority w:val="99"/>
    <w:semiHidden/>
    <w:rsid w:val="00694219"/>
    <w:pPr>
      <w:ind w:left="1200" w:hanging="240"/>
    </w:pPr>
    <w:rPr>
      <w:sz w:val="18"/>
      <w:szCs w:val="18"/>
    </w:rPr>
  </w:style>
  <w:style w:type="paragraph" w:styleId="Index6">
    <w:name w:val="index 6"/>
    <w:basedOn w:val="Normal"/>
    <w:next w:val="Normal"/>
    <w:autoRedefine/>
    <w:uiPriority w:val="99"/>
    <w:semiHidden/>
    <w:rsid w:val="00694219"/>
    <w:pPr>
      <w:ind w:left="1440" w:hanging="240"/>
    </w:pPr>
    <w:rPr>
      <w:sz w:val="18"/>
      <w:szCs w:val="18"/>
    </w:rPr>
  </w:style>
  <w:style w:type="paragraph" w:styleId="Index7">
    <w:name w:val="index 7"/>
    <w:basedOn w:val="Normal"/>
    <w:next w:val="Normal"/>
    <w:autoRedefine/>
    <w:uiPriority w:val="99"/>
    <w:semiHidden/>
    <w:rsid w:val="00694219"/>
    <w:pPr>
      <w:ind w:left="1680" w:hanging="240"/>
    </w:pPr>
    <w:rPr>
      <w:sz w:val="18"/>
      <w:szCs w:val="18"/>
    </w:rPr>
  </w:style>
  <w:style w:type="paragraph" w:styleId="Index8">
    <w:name w:val="index 8"/>
    <w:basedOn w:val="Normal"/>
    <w:next w:val="Normal"/>
    <w:autoRedefine/>
    <w:uiPriority w:val="99"/>
    <w:semiHidden/>
    <w:rsid w:val="00694219"/>
    <w:pPr>
      <w:ind w:left="1920" w:hanging="240"/>
    </w:pPr>
    <w:rPr>
      <w:sz w:val="18"/>
      <w:szCs w:val="18"/>
    </w:rPr>
  </w:style>
  <w:style w:type="paragraph" w:styleId="Index9">
    <w:name w:val="index 9"/>
    <w:basedOn w:val="Normal"/>
    <w:next w:val="Normal"/>
    <w:autoRedefine/>
    <w:uiPriority w:val="99"/>
    <w:semiHidden/>
    <w:rsid w:val="00694219"/>
    <w:pPr>
      <w:ind w:left="2160" w:hanging="240"/>
    </w:pPr>
    <w:rPr>
      <w:sz w:val="18"/>
      <w:szCs w:val="18"/>
    </w:rPr>
  </w:style>
  <w:style w:type="paragraph" w:styleId="Titreindex">
    <w:name w:val="index heading"/>
    <w:basedOn w:val="Normal"/>
    <w:next w:val="Index1"/>
    <w:uiPriority w:val="99"/>
    <w:semiHidden/>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uiPriority w:val="99"/>
    <w:rsid w:val="00694219"/>
  </w:style>
  <w:style w:type="character" w:customStyle="1" w:styleId="SalutationsCar">
    <w:name w:val="Salutations Car"/>
    <w:link w:val="Salutations"/>
    <w:uiPriority w:val="99"/>
    <w:locked/>
    <w:rsid w:val="00694219"/>
    <w:rPr>
      <w:rFonts w:ascii="Times New Roman" w:hAnsi="Times New Roman" w:cs="Times New Roman"/>
      <w:sz w:val="24"/>
      <w:szCs w:val="24"/>
      <w:lang w:val="x-none" w:eastAsia="fr-FR"/>
    </w:rPr>
  </w:style>
  <w:style w:type="paragraph" w:styleId="Listepuces2">
    <w:name w:val="List Bullet 2"/>
    <w:basedOn w:val="Normal"/>
    <w:autoRedefine/>
    <w:uiPriority w:val="99"/>
    <w:rsid w:val="00694219"/>
    <w:pPr>
      <w:tabs>
        <w:tab w:val="num" w:pos="643"/>
        <w:tab w:val="num" w:pos="927"/>
      </w:tabs>
      <w:ind w:left="643" w:hanging="360"/>
    </w:pPr>
  </w:style>
  <w:style w:type="paragraph" w:styleId="Listepuces3">
    <w:name w:val="List Bullet 3"/>
    <w:basedOn w:val="Normal"/>
    <w:autoRedefine/>
    <w:uiPriority w:val="99"/>
    <w:rsid w:val="00694219"/>
    <w:pPr>
      <w:tabs>
        <w:tab w:val="num" w:pos="359"/>
        <w:tab w:val="num" w:pos="927"/>
      </w:tabs>
      <w:ind w:left="359" w:hanging="360"/>
    </w:pPr>
  </w:style>
  <w:style w:type="paragraph" w:styleId="Listecontinue">
    <w:name w:val="List Continue"/>
    <w:basedOn w:val="Normal"/>
    <w:uiPriority w:val="99"/>
    <w:rsid w:val="00694219"/>
    <w:pPr>
      <w:spacing w:after="120"/>
      <w:ind w:left="283"/>
    </w:pPr>
  </w:style>
  <w:style w:type="paragraph" w:styleId="Retraitnormal">
    <w:name w:val="Normal Indent"/>
    <w:basedOn w:val="Normal"/>
    <w:uiPriority w:val="99"/>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uiPriority w:val="99"/>
    <w:rsid w:val="00694219"/>
    <w:pPr>
      <w:numPr>
        <w:ilvl w:val="1"/>
      </w:numPr>
      <w:tabs>
        <w:tab w:val="num" w:pos="576"/>
      </w:tabs>
      <w:ind w:left="576" w:hanging="576"/>
      <w:jc w:val="both"/>
    </w:pPr>
    <w:rPr>
      <w:rFonts w:ascii="Times New Roman" w:eastAsia="Calibri" w:hAnsi="Times New Roman" w:cs="Times New Roman"/>
      <w:caps/>
      <w:smallCaps/>
      <w:sz w:val="28"/>
      <w:szCs w:val="28"/>
      <w:u w:val="single"/>
      <w:lang w:val="x-non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uiPriority w:val="99"/>
    <w:locked/>
    <w:rsid w:val="00694219"/>
    <w:rPr>
      <w:rFonts w:ascii="Times New Roman" w:hAnsi="Times New Roman" w:cs="Times New Roman"/>
      <w:b/>
      <w:bCs/>
      <w:caps/>
      <w:smallCaps/>
      <w:sz w:val="28"/>
      <w:szCs w:val="28"/>
      <w:u w:val="single"/>
      <w:lang w:val="x-none" w:eastAsia="fr-FR"/>
    </w:rPr>
  </w:style>
  <w:style w:type="character" w:customStyle="1" w:styleId="surligne">
    <w:name w:val="surligne"/>
    <w:uiPriority w:val="99"/>
    <w:rsid w:val="00694219"/>
  </w:style>
  <w:style w:type="paragraph" w:styleId="Normalcentr">
    <w:name w:val="Block Text"/>
    <w:basedOn w:val="Normal"/>
    <w:uiPriority w:val="99"/>
    <w:rsid w:val="00694219"/>
    <w:pPr>
      <w:tabs>
        <w:tab w:val="decimal" w:pos="9072"/>
      </w:tabs>
      <w:ind w:left="567" w:right="28"/>
      <w:jc w:val="both"/>
    </w:pPr>
  </w:style>
  <w:style w:type="paragraph" w:customStyle="1" w:styleId="Normalcentr1">
    <w:name w:val="Normal centré1"/>
    <w:basedOn w:val="Normal"/>
    <w:uiPriority w:val="99"/>
    <w:rsid w:val="00694219"/>
    <w:pPr>
      <w:spacing w:before="120"/>
      <w:ind w:left="1135" w:right="-568"/>
      <w:jc w:val="both"/>
    </w:pPr>
    <w:rPr>
      <w:sz w:val="20"/>
      <w:szCs w:val="20"/>
    </w:rPr>
  </w:style>
  <w:style w:type="paragraph" w:customStyle="1" w:styleId="Corpsdetexte21">
    <w:name w:val="Corps de texte 21"/>
    <w:basedOn w:val="Normal"/>
    <w:uiPriority w:val="99"/>
    <w:rsid w:val="00694219"/>
    <w:pPr>
      <w:spacing w:before="120"/>
      <w:ind w:right="411"/>
      <w:jc w:val="both"/>
    </w:pPr>
    <w:rPr>
      <w:sz w:val="20"/>
      <w:szCs w:val="20"/>
    </w:rPr>
  </w:style>
  <w:style w:type="paragraph" w:customStyle="1" w:styleId="Style4">
    <w:name w:val="Style4"/>
    <w:uiPriority w:val="99"/>
    <w:rsid w:val="00694219"/>
    <w:pPr>
      <w:autoSpaceDE w:val="0"/>
      <w:autoSpaceDN w:val="0"/>
      <w:adjustRightInd w:val="0"/>
    </w:pPr>
    <w:rPr>
      <w:rFonts w:ascii="Arial" w:hAnsi="Arial" w:cs="Arial"/>
      <w:sz w:val="24"/>
      <w:szCs w:val="24"/>
    </w:rPr>
  </w:style>
  <w:style w:type="paragraph" w:customStyle="1" w:styleId="Style3">
    <w:name w:val="Style3"/>
    <w:uiPriority w:val="99"/>
    <w:rsid w:val="00694219"/>
    <w:pPr>
      <w:autoSpaceDE w:val="0"/>
      <w:autoSpaceDN w:val="0"/>
      <w:adjustRightInd w:val="0"/>
    </w:pPr>
    <w:rPr>
      <w:rFonts w:ascii="Arial" w:hAnsi="Arial" w:cs="Arial"/>
      <w:sz w:val="24"/>
      <w:szCs w:val="24"/>
    </w:rPr>
  </w:style>
  <w:style w:type="paragraph" w:customStyle="1" w:styleId="Style0">
    <w:name w:val="Style0"/>
    <w:next w:val="Normal"/>
    <w:uiPriority w:val="99"/>
    <w:rsid w:val="00694219"/>
    <w:pPr>
      <w:autoSpaceDE w:val="0"/>
      <w:autoSpaceDN w:val="0"/>
      <w:adjustRightInd w:val="0"/>
    </w:pPr>
    <w:rPr>
      <w:rFonts w:ascii="Arial" w:hAnsi="Arial" w:cs="Arial"/>
      <w:sz w:val="24"/>
      <w:szCs w:val="24"/>
    </w:rPr>
  </w:style>
  <w:style w:type="character" w:customStyle="1" w:styleId="CarCar">
    <w:name w:val="Car Car"/>
    <w:uiPriority w:val="99"/>
    <w:locked/>
    <w:rsid w:val="00694219"/>
    <w:rPr>
      <w:sz w:val="28"/>
      <w:szCs w:val="28"/>
      <w:lang w:val="fr-FR" w:eastAsia="fr-FR"/>
    </w:rPr>
  </w:style>
  <w:style w:type="paragraph" w:customStyle="1" w:styleId="paragrapheFM">
    <w:name w:val="paragraphe FM"/>
    <w:basedOn w:val="Normal"/>
    <w:uiPriority w:val="99"/>
    <w:rsid w:val="00694219"/>
    <w:pPr>
      <w:ind w:firstLine="1418"/>
      <w:jc w:val="both"/>
    </w:pPr>
    <w:rPr>
      <w:sz w:val="26"/>
      <w:szCs w:val="26"/>
    </w:rPr>
  </w:style>
  <w:style w:type="character" w:styleId="Lienhypertextesuivivisit">
    <w:name w:val="FollowedHyperlink"/>
    <w:uiPriority w:val="99"/>
    <w:rsid w:val="00694219"/>
    <w:rPr>
      <w:color w:val="800080"/>
      <w:u w:val="single"/>
    </w:rPr>
  </w:style>
  <w:style w:type="paragraph" w:customStyle="1" w:styleId="Retraitcorpsdetexte21">
    <w:name w:val="Retrait corps de texte 21"/>
    <w:basedOn w:val="Normal"/>
    <w:uiPriority w:val="99"/>
    <w:rsid w:val="00694219"/>
    <w:pPr>
      <w:ind w:left="567"/>
    </w:pPr>
    <w:rPr>
      <w:rFonts w:ascii="Helvetica" w:hAnsi="Helvetica" w:cs="Helvetica"/>
      <w:sz w:val="18"/>
      <w:szCs w:val="18"/>
    </w:rPr>
  </w:style>
  <w:style w:type="paragraph" w:customStyle="1" w:styleId="Rvision1">
    <w:name w:val="Révision1"/>
    <w:hidden/>
    <w:uiPriority w:val="99"/>
    <w:semiHidden/>
    <w:rsid w:val="00694219"/>
    <w:rPr>
      <w:rFonts w:ascii="New York" w:hAnsi="New York" w:cs="New York"/>
      <w:sz w:val="24"/>
      <w:szCs w:val="24"/>
    </w:rPr>
  </w:style>
  <w:style w:type="table" w:customStyle="1" w:styleId="Grilledutableau11">
    <w:name w:val="Grille du tableau11"/>
    <w:uiPriority w:val="99"/>
    <w:rsid w:val="006942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2">
    <w:name w:val="Sans interligne2"/>
    <w:uiPriority w:val="99"/>
    <w:rsid w:val="00694219"/>
    <w:rPr>
      <w:rFonts w:ascii="Times New Roman" w:hAnsi="Times New Roman"/>
      <w:sz w:val="24"/>
      <w:szCs w:val="24"/>
    </w:rPr>
  </w:style>
  <w:style w:type="paragraph" w:styleId="TM5">
    <w:name w:val="toc 5"/>
    <w:basedOn w:val="Normal"/>
    <w:next w:val="Normal"/>
    <w:autoRedefine/>
    <w:uiPriority w:val="99"/>
    <w:semiHidden/>
    <w:rsid w:val="00694219"/>
    <w:pPr>
      <w:ind w:left="720"/>
    </w:pPr>
    <w:rPr>
      <w:rFonts w:ascii="Calibri" w:hAnsi="Calibri" w:cs="Calibri"/>
      <w:sz w:val="20"/>
      <w:szCs w:val="20"/>
    </w:rPr>
  </w:style>
  <w:style w:type="paragraph" w:styleId="Sous-titre">
    <w:name w:val="Subtitle"/>
    <w:basedOn w:val="Normal"/>
    <w:next w:val="Normal"/>
    <w:link w:val="Sous-titreCar"/>
    <w:uiPriority w:val="99"/>
    <w:qFormat/>
    <w:rsid w:val="00694219"/>
    <w:pPr>
      <w:spacing w:after="60"/>
      <w:jc w:val="center"/>
      <w:outlineLvl w:val="1"/>
    </w:pPr>
    <w:rPr>
      <w:rFonts w:ascii="Trebuchet MS" w:hAnsi="Trebuchet MS"/>
      <w:b/>
      <w:bCs/>
      <w:spacing w:val="15"/>
      <w:lang w:val="x-none" w:eastAsia="x-none"/>
    </w:rPr>
  </w:style>
  <w:style w:type="character" w:customStyle="1" w:styleId="SubtitleChar1">
    <w:name w:val="Subtitle Char1"/>
    <w:uiPriority w:val="11"/>
    <w:rsid w:val="00A11704"/>
    <w:rPr>
      <w:rFonts w:ascii="Cambria" w:eastAsia="Times New Roman" w:hAnsi="Cambria" w:cs="Times New Roman"/>
      <w:sz w:val="24"/>
      <w:szCs w:val="24"/>
    </w:rPr>
  </w:style>
  <w:style w:type="character" w:customStyle="1" w:styleId="Sous-titreCar1">
    <w:name w:val="Sous-titre Car1"/>
    <w:uiPriority w:val="99"/>
    <w:rsid w:val="00694219"/>
    <w:rPr>
      <w:rFonts w:ascii="Cambria" w:hAnsi="Cambria" w:cs="Cambria"/>
      <w:i/>
      <w:iCs/>
      <w:color w:val="4F81BD"/>
      <w:spacing w:val="15"/>
      <w:sz w:val="24"/>
      <w:szCs w:val="24"/>
      <w:lang w:val="x-none" w:eastAsia="fr-FR"/>
    </w:rPr>
  </w:style>
  <w:style w:type="table" w:customStyle="1" w:styleId="Trameclaire-Accent21">
    <w:name w:val="Trame claire - Accent 21"/>
    <w:uiPriority w:val="99"/>
    <w:rsid w:val="00694219"/>
    <w:rPr>
      <w:rFonts w:ascii="Times New Roman" w:hAnsi="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Titre8Car1">
    <w:name w:val="Titre 8 Car1"/>
    <w:uiPriority w:val="99"/>
    <w:semiHidden/>
    <w:rsid w:val="00694219"/>
    <w:rPr>
      <w:rFonts w:ascii="Calibri" w:hAnsi="Calibri" w:cs="Calibri"/>
      <w:i/>
      <w:iCs/>
      <w:sz w:val="24"/>
      <w:szCs w:val="24"/>
    </w:rPr>
  </w:style>
  <w:style w:type="character" w:customStyle="1" w:styleId="Titre9Car1">
    <w:name w:val="Titre 9 Car1"/>
    <w:uiPriority w:val="99"/>
    <w:semiHidden/>
    <w:rsid w:val="00694219"/>
    <w:rPr>
      <w:rFonts w:ascii="Cambria" w:hAnsi="Cambria" w:cs="Cambria"/>
      <w:sz w:val="22"/>
      <w:szCs w:val="22"/>
    </w:rPr>
  </w:style>
  <w:style w:type="character" w:customStyle="1" w:styleId="Accentuationdiscrte1">
    <w:name w:val="Accentuation discrète1"/>
    <w:uiPriority w:val="99"/>
    <w:rsid w:val="00694219"/>
    <w:rPr>
      <w:i/>
      <w:iCs/>
      <w:color w:val="808080"/>
    </w:rPr>
  </w:style>
  <w:style w:type="character" w:customStyle="1" w:styleId="Forteaccentuation1">
    <w:name w:val="Forte accentuation1"/>
    <w:uiPriority w:val="99"/>
    <w:rsid w:val="00694219"/>
    <w:rPr>
      <w:b/>
      <w:bCs/>
      <w:i/>
      <w:iCs/>
      <w:color w:val="4F81BD"/>
    </w:rPr>
  </w:style>
  <w:style w:type="paragraph" w:customStyle="1" w:styleId="Citationintense2">
    <w:name w:val="Citation intense2"/>
    <w:basedOn w:val="Normal"/>
    <w:next w:val="Normal"/>
    <w:link w:val="IntenseQuoteChar"/>
    <w:uiPriority w:val="99"/>
    <w:rsid w:val="00694219"/>
    <w:pPr>
      <w:pBdr>
        <w:bottom w:val="single" w:sz="4" w:space="4" w:color="4F81BD"/>
      </w:pBdr>
      <w:spacing w:before="200" w:after="280"/>
      <w:ind w:left="936" w:right="936"/>
    </w:pPr>
    <w:rPr>
      <w:rFonts w:ascii="Trebuchet MS" w:hAnsi="Trebuchet MS"/>
      <w:b/>
      <w:bCs/>
      <w:i/>
      <w:iCs/>
      <w:color w:val="A5A8AA"/>
      <w:sz w:val="23"/>
      <w:szCs w:val="23"/>
      <w:lang w:val="x-none" w:eastAsia="x-none"/>
    </w:rPr>
  </w:style>
  <w:style w:type="character" w:customStyle="1" w:styleId="CitationintenseCar1">
    <w:name w:val="Citation intense Car1"/>
    <w:uiPriority w:val="99"/>
    <w:rsid w:val="00694219"/>
    <w:rPr>
      <w:rFonts w:ascii="Times New Roman" w:hAnsi="Times New Roman" w:cs="Times New Roman"/>
      <w:b/>
      <w:bCs/>
      <w:i/>
      <w:iCs/>
      <w:color w:val="4F81BD"/>
      <w:sz w:val="24"/>
      <w:szCs w:val="24"/>
      <w:lang w:val="x-none" w:eastAsia="fr-FR"/>
    </w:rPr>
  </w:style>
  <w:style w:type="character" w:customStyle="1" w:styleId="Rfrenceple2">
    <w:name w:val="Référence pâle2"/>
    <w:uiPriority w:val="99"/>
    <w:rsid w:val="00694219"/>
    <w:rPr>
      <w:smallCaps/>
      <w:color w:val="C0504D"/>
      <w:u w:val="single"/>
    </w:rPr>
  </w:style>
  <w:style w:type="character" w:customStyle="1" w:styleId="Rfrenceintense2">
    <w:name w:val="Référence intense2"/>
    <w:uiPriority w:val="99"/>
    <w:rsid w:val="00694219"/>
    <w:rPr>
      <w:b/>
      <w:bCs/>
      <w:smallCaps/>
      <w:color w:val="C0504D"/>
      <w:spacing w:val="5"/>
      <w:u w:val="single"/>
    </w:rPr>
  </w:style>
  <w:style w:type="paragraph" w:customStyle="1" w:styleId="sous-titreannexe">
    <w:name w:val="sous-titre annexe"/>
    <w:basedOn w:val="Normal"/>
    <w:uiPriority w:val="99"/>
    <w:rsid w:val="00694219"/>
    <w:pPr>
      <w:keepNext/>
      <w:shd w:val="clear" w:color="auto" w:fill="DFE0E1"/>
      <w:autoSpaceDE w:val="0"/>
      <w:autoSpaceDN w:val="0"/>
      <w:adjustRightInd w:val="0"/>
      <w:spacing w:before="200"/>
      <w:jc w:val="center"/>
      <w:outlineLvl w:val="1"/>
    </w:pPr>
    <w:rPr>
      <w:rFonts w:ascii="Trebuchet MS" w:hAnsi="Trebuchet MS" w:cs="Trebuchet MS"/>
      <w:b/>
      <w:bCs/>
      <w:smallCaps/>
      <w:color w:val="C00000"/>
      <w:sz w:val="28"/>
      <w:szCs w:val="28"/>
    </w:rPr>
  </w:style>
  <w:style w:type="paragraph" w:customStyle="1" w:styleId="sous-sous-titreannexe">
    <w:name w:val="sous-sous-titre annexe"/>
    <w:basedOn w:val="Normal"/>
    <w:uiPriority w:val="99"/>
    <w:rsid w:val="00694219"/>
    <w:pPr>
      <w:autoSpaceDE w:val="0"/>
      <w:autoSpaceDN w:val="0"/>
      <w:adjustRightInd w:val="0"/>
      <w:spacing w:before="200"/>
      <w:jc w:val="center"/>
    </w:pPr>
    <w:rPr>
      <w:rFonts w:ascii="Trebuchet MS" w:hAnsi="Trebuchet MS" w:cs="Trebuchet MS"/>
      <w:b/>
      <w:bCs/>
      <w:caps/>
      <w:color w:val="C00000"/>
    </w:rPr>
  </w:style>
  <w:style w:type="paragraph" w:customStyle="1" w:styleId="StyleTITREPAGEDEGARDE26ptAvant138pt">
    <w:name w:val="Style TITRE PAGE DE GARDE + 26 pt Avant : 138 pt"/>
    <w:basedOn w:val="TITREPAGEDEGARDE"/>
    <w:uiPriority w:val="99"/>
    <w:rsid w:val="00694219"/>
    <w:pPr>
      <w:spacing w:before="2760"/>
    </w:pPr>
    <w:rPr>
      <w:rFonts w:eastAsia="Calibri"/>
      <w:sz w:val="52"/>
      <w:szCs w:val="52"/>
    </w:rPr>
  </w:style>
  <w:style w:type="paragraph" w:customStyle="1" w:styleId="Indexgris">
    <w:name w:val="Index gris"/>
    <w:basedOn w:val="Normal"/>
    <w:uiPriority w:val="99"/>
    <w:rsid w:val="00D920DC"/>
    <w:pPr>
      <w:spacing w:after="120"/>
    </w:pPr>
    <w:rPr>
      <w:rFonts w:ascii="Trebuchet MS" w:eastAsia="Times New Roman" w:hAnsi="Trebuchet MS" w:cs="Trebuchet MS"/>
      <w:color w:val="595959"/>
      <w:sz w:val="16"/>
      <w:szCs w:val="16"/>
      <w:lang w:eastAsia="en-US"/>
    </w:rPr>
  </w:style>
  <w:style w:type="table" w:customStyle="1" w:styleId="Grilledutableau2">
    <w:name w:val="Grille du tableau2"/>
    <w:uiPriority w:val="99"/>
    <w:rsid w:val="00F17A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uiPriority w:val="99"/>
    <w:rsid w:val="002520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uiPriority w:val="99"/>
    <w:rsid w:val="00252013"/>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uiPriority w:val="99"/>
    <w:rsid w:val="00252013"/>
    <w:pPr>
      <w:spacing w:before="60" w:after="60"/>
    </w:pPr>
    <w:rPr>
      <w:rFonts w:ascii="Trebuchet MS" w:eastAsia="Times New Roman" w:hAnsi="Trebuchet MS" w:cs="Trebuchet MS"/>
      <w:color w:val="E42618"/>
    </w:rPr>
    <w:tblPr>
      <w:tblStyleRowBandSize w:val="1"/>
      <w:tblStyleColBandSize w:val="1"/>
      <w:tblBorders>
        <w:top w:val="single" w:sz="8" w:space="0" w:color="6C7073"/>
        <w:bottom w:val="single" w:sz="8" w:space="0" w:color="6C7073"/>
      </w:tblBorders>
      <w:tblCellMar>
        <w:top w:w="0" w:type="dxa"/>
        <w:left w:w="108" w:type="dxa"/>
        <w:bottom w:w="0" w:type="dxa"/>
        <w:right w:w="108" w:type="dxa"/>
      </w:tblCellMar>
    </w:tblPr>
  </w:style>
  <w:style w:type="table" w:customStyle="1" w:styleId="Grilledutableau111">
    <w:name w:val="Grille du tableau111"/>
    <w:uiPriority w:val="99"/>
    <w:rsid w:val="002520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1">
    <w:name w:val="Trame claire - Accent 211"/>
    <w:uiPriority w:val="99"/>
    <w:rsid w:val="00252013"/>
    <w:rPr>
      <w:rFonts w:ascii="Times New Roman" w:hAnsi="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num">
    <w:name w:val="enum"/>
    <w:link w:val="enumCar"/>
    <w:uiPriority w:val="99"/>
    <w:rsid w:val="00007B91"/>
    <w:pPr>
      <w:keepNext/>
      <w:numPr>
        <w:numId w:val="37"/>
      </w:numPr>
      <w:spacing w:before="200" w:after="60"/>
      <w:jc w:val="both"/>
      <w:outlineLvl w:val="6"/>
    </w:pPr>
    <w:rPr>
      <w:rFonts w:ascii="Trebuchet MS" w:hAnsi="Trebuchet MS" w:cs="Trebuchet MS"/>
      <w:color w:val="000000"/>
      <w:sz w:val="22"/>
      <w:szCs w:val="22"/>
    </w:rPr>
  </w:style>
  <w:style w:type="character" w:customStyle="1" w:styleId="enumCar">
    <w:name w:val="enum Car"/>
    <w:link w:val="enum"/>
    <w:uiPriority w:val="99"/>
    <w:locked/>
    <w:rsid w:val="00007B91"/>
    <w:rPr>
      <w:rFonts w:ascii="Trebuchet MS" w:hAnsi="Trebuchet MS" w:cs="Trebuchet MS"/>
      <w:color w:val="000000"/>
      <w:sz w:val="22"/>
      <w:szCs w:val="22"/>
      <w:lang w:val="fr-FR" w:eastAsia="fr-FR" w:bidi="ar-SA"/>
    </w:rPr>
  </w:style>
  <w:style w:type="numbering" w:customStyle="1" w:styleId="Annexe">
    <w:name w:val="Annexe"/>
    <w:rsid w:val="00A11704"/>
    <w:pPr>
      <w:numPr>
        <w:numId w:val="36"/>
      </w:numPr>
    </w:pPr>
  </w:style>
  <w:style w:type="numbering" w:customStyle="1" w:styleId="Numroration">
    <w:name w:val="Numéroration"/>
    <w:rsid w:val="00A11704"/>
    <w:pPr>
      <w:numPr>
        <w:numId w:val="16"/>
      </w:numPr>
    </w:pPr>
  </w:style>
  <w:style w:type="numbering" w:customStyle="1" w:styleId="alex">
    <w:name w:val="alex"/>
    <w:rsid w:val="00A1170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194">
      <w:bodyDiv w:val="1"/>
      <w:marLeft w:val="0"/>
      <w:marRight w:val="0"/>
      <w:marTop w:val="0"/>
      <w:marBottom w:val="0"/>
      <w:divBdr>
        <w:top w:val="none" w:sz="0" w:space="0" w:color="auto"/>
        <w:left w:val="none" w:sz="0" w:space="0" w:color="auto"/>
        <w:bottom w:val="none" w:sz="0" w:space="0" w:color="auto"/>
        <w:right w:val="none" w:sz="0" w:space="0" w:color="auto"/>
      </w:divBdr>
    </w:div>
    <w:div w:id="1184905078">
      <w:marLeft w:val="0"/>
      <w:marRight w:val="0"/>
      <w:marTop w:val="0"/>
      <w:marBottom w:val="0"/>
      <w:divBdr>
        <w:top w:val="none" w:sz="0" w:space="0" w:color="auto"/>
        <w:left w:val="none" w:sz="0" w:space="0" w:color="auto"/>
        <w:bottom w:val="none" w:sz="0" w:space="0" w:color="auto"/>
        <w:right w:val="none" w:sz="0" w:space="0" w:color="auto"/>
      </w:divBdr>
    </w:div>
    <w:div w:id="1184905079">
      <w:marLeft w:val="0"/>
      <w:marRight w:val="0"/>
      <w:marTop w:val="0"/>
      <w:marBottom w:val="0"/>
      <w:divBdr>
        <w:top w:val="none" w:sz="0" w:space="0" w:color="auto"/>
        <w:left w:val="none" w:sz="0" w:space="0" w:color="auto"/>
        <w:bottom w:val="none" w:sz="0" w:space="0" w:color="auto"/>
        <w:right w:val="none" w:sz="0" w:space="0" w:color="auto"/>
      </w:divBdr>
    </w:div>
    <w:div w:id="1184905080">
      <w:marLeft w:val="0"/>
      <w:marRight w:val="0"/>
      <w:marTop w:val="0"/>
      <w:marBottom w:val="0"/>
      <w:divBdr>
        <w:top w:val="none" w:sz="0" w:space="0" w:color="auto"/>
        <w:left w:val="none" w:sz="0" w:space="0" w:color="auto"/>
        <w:bottom w:val="none" w:sz="0" w:space="0" w:color="auto"/>
        <w:right w:val="none" w:sz="0" w:space="0" w:color="auto"/>
      </w:divBdr>
    </w:div>
    <w:div w:id="1184905081">
      <w:marLeft w:val="0"/>
      <w:marRight w:val="0"/>
      <w:marTop w:val="0"/>
      <w:marBottom w:val="0"/>
      <w:divBdr>
        <w:top w:val="none" w:sz="0" w:space="0" w:color="auto"/>
        <w:left w:val="none" w:sz="0" w:space="0" w:color="auto"/>
        <w:bottom w:val="none" w:sz="0" w:space="0" w:color="auto"/>
        <w:right w:val="none" w:sz="0" w:space="0" w:color="auto"/>
      </w:divBdr>
      <w:divsChild>
        <w:div w:id="1184905084">
          <w:marLeft w:val="0"/>
          <w:marRight w:val="0"/>
          <w:marTop w:val="0"/>
          <w:marBottom w:val="0"/>
          <w:divBdr>
            <w:top w:val="none" w:sz="0" w:space="0" w:color="auto"/>
            <w:left w:val="none" w:sz="0" w:space="0" w:color="auto"/>
            <w:bottom w:val="none" w:sz="0" w:space="0" w:color="auto"/>
            <w:right w:val="none" w:sz="0" w:space="0" w:color="auto"/>
          </w:divBdr>
          <w:divsChild>
            <w:div w:id="11849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5083">
      <w:marLeft w:val="0"/>
      <w:marRight w:val="0"/>
      <w:marTop w:val="0"/>
      <w:marBottom w:val="0"/>
      <w:divBdr>
        <w:top w:val="none" w:sz="0" w:space="0" w:color="auto"/>
        <w:left w:val="none" w:sz="0" w:space="0" w:color="auto"/>
        <w:bottom w:val="none" w:sz="0" w:space="0" w:color="auto"/>
        <w:right w:val="none" w:sz="0" w:space="0" w:color="auto"/>
      </w:divBdr>
    </w:div>
    <w:div w:id="18454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EAD8-362C-42C7-A427-B8F49C56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4541</Words>
  <Characters>24979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Chény</dc:creator>
  <cp:keywords/>
  <cp:lastModifiedBy>jules BELLAICHE</cp:lastModifiedBy>
  <cp:revision>2</cp:revision>
  <cp:lastPrinted>2014-11-07T13:21:00Z</cp:lastPrinted>
  <dcterms:created xsi:type="dcterms:W3CDTF">2022-02-14T14:37:00Z</dcterms:created>
  <dcterms:modified xsi:type="dcterms:W3CDTF">2022-02-14T14:37:00Z</dcterms:modified>
</cp:coreProperties>
</file>