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39A9" w14:textId="77777777" w:rsidR="002B1F63" w:rsidRPr="009B2BAB" w:rsidRDefault="00886FA1" w:rsidP="00DD3C5D">
      <w:pPr>
        <w:rPr>
          <w:rFonts w:ascii="Trebuchet MS" w:hAnsi="Trebuchet MS" w:cs="Trebuchet MS"/>
          <w:b/>
          <w:bCs/>
        </w:rPr>
      </w:pPr>
      <w:r>
        <w:rPr>
          <w:noProof/>
        </w:rPr>
        <mc:AlternateContent>
          <mc:Choice Requires="wps">
            <w:drawing>
              <wp:anchor distT="0" distB="0" distL="114300" distR="114300" simplePos="0" relativeHeight="251657216" behindDoc="0" locked="0" layoutInCell="1" allowOverlap="1" wp14:anchorId="46C6EACD" wp14:editId="582A88EC">
                <wp:simplePos x="0" y="0"/>
                <wp:positionH relativeFrom="column">
                  <wp:posOffset>7162800</wp:posOffset>
                </wp:positionH>
                <wp:positionV relativeFrom="paragraph">
                  <wp:posOffset>0</wp:posOffset>
                </wp:positionV>
                <wp:extent cx="399415" cy="5362575"/>
                <wp:effectExtent l="0" t="0" r="4445" b="0"/>
                <wp:wrapNone/>
                <wp:docPr id="2"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C96EF" w14:textId="77777777" w:rsidR="00F163D6" w:rsidRPr="00A33F95" w:rsidRDefault="00F163D6" w:rsidP="00694219">
                            <w:pPr>
                              <w:jc w:val="center"/>
                              <w:rPr>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9" o:spid="_x0000_s1026" type="#_x0000_t202" style="position:absolute;margin-left:564pt;margin-top:0;width:31.45pt;height:4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" fillcolor="#e5e5e5" stroked="f">
                <v:textbox style="layout-flow:vertical;mso-layout-flow-alt:bottom-to-top">
                  <w:txbxContent>
                    <w:p w:rsidR="00F163D6" w:rsidRPr="00A33F95" w:rsidRDefault="00F163D6" w:rsidP="00694219">
                      <w:pPr>
                        <w:jc w:val="center"/>
                        <w:rPr>
                          <w:color w:val="FFFFFF"/>
                          <w:sz w:val="32"/>
                          <w:szCs w:val="32"/>
                        </w:rPr>
                      </w:pPr>
                    </w:p>
                  </w:txbxContent>
                </v:textbox>
              </v:shape>
            </w:pict>
          </mc:Fallback>
        </mc:AlternateContent>
      </w:r>
      <w:bookmarkStart w:id="0" w:name="_Toc375935693"/>
      <w:bookmarkStart w:id="1" w:name="_Toc377389616"/>
      <w:bookmarkStart w:id="2" w:name="_Toc377649822"/>
      <w:bookmarkStart w:id="3" w:name="_Toc398648890"/>
      <w:bookmarkStart w:id="4" w:name="_Toc225847789"/>
      <w:bookmarkStart w:id="5" w:name="_Toc338776621"/>
      <w:bookmarkStart w:id="6" w:name="Annexe27A"/>
      <w:r w:rsidR="002B1F63">
        <w:tab/>
      </w:r>
      <w:r w:rsidR="002B1F63">
        <w:tab/>
      </w:r>
      <w:r w:rsidR="002B1F63">
        <w:tab/>
      </w:r>
      <w:r w:rsidR="002B1F63">
        <w:tab/>
      </w:r>
      <w:r w:rsidR="002B1F63">
        <w:tab/>
      </w:r>
      <w:r w:rsidR="002B1F63">
        <w:tab/>
      </w:r>
      <w:r w:rsidR="002B1F63">
        <w:tab/>
      </w:r>
      <w:bookmarkEnd w:id="0"/>
      <w:bookmarkEnd w:id="1"/>
      <w:bookmarkEnd w:id="2"/>
      <w:bookmarkEnd w:id="3"/>
    </w:p>
    <w:p w14:paraId="2C10FB7C" w14:textId="77777777" w:rsidR="00EF6D22" w:rsidRDefault="002B1F63" w:rsidP="00395C06">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7" w:name="_Toc375935694"/>
      <w:bookmarkStart w:id="8" w:name="_Toc377389617"/>
      <w:bookmarkStart w:id="9" w:name="_Toc377649823"/>
      <w:bookmarkStart w:id="10" w:name="_Toc398648891"/>
      <w:r w:rsidRPr="00395C06">
        <w:rPr>
          <w:rFonts w:ascii="Trebuchet MS" w:hAnsi="Trebuchet MS" w:cs="Trebuchet MS"/>
          <w:b/>
          <w:bCs/>
          <w:smallCaps/>
          <w:color w:val="C00000"/>
          <w:sz w:val="32"/>
          <w:szCs w:val="32"/>
        </w:rPr>
        <w:t xml:space="preserve">société par actions simplifiée </w:t>
      </w:r>
      <w:r w:rsidR="00EF6D22">
        <w:rPr>
          <w:rFonts w:ascii="Trebuchet MS" w:hAnsi="Trebuchet MS" w:cs="Trebuchet MS"/>
          <w:b/>
          <w:bCs/>
          <w:smallCaps/>
          <w:color w:val="C00000"/>
          <w:sz w:val="32"/>
          <w:szCs w:val="32"/>
        </w:rPr>
        <w:t xml:space="preserve">unipersonnelle </w:t>
      </w:r>
    </w:p>
    <w:p w14:paraId="228C9DE3" w14:textId="77777777" w:rsidR="002B1F63" w:rsidRPr="00395C06" w:rsidRDefault="002B1F63" w:rsidP="00395C06">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r w:rsidRPr="00395C06">
        <w:rPr>
          <w:rFonts w:ascii="Trebuchet MS" w:hAnsi="Trebuchet MS" w:cs="Trebuchet MS"/>
          <w:b/>
          <w:bCs/>
          <w:smallCaps/>
          <w:color w:val="C00000"/>
          <w:sz w:val="32"/>
          <w:szCs w:val="32"/>
        </w:rPr>
        <w:t xml:space="preserve">d’expertise comptable </w:t>
      </w:r>
      <w:bookmarkEnd w:id="7"/>
      <w:bookmarkEnd w:id="8"/>
      <w:bookmarkEnd w:id="9"/>
      <w:bookmarkEnd w:id="10"/>
    </w:p>
    <w:p w14:paraId="0791DF24" w14:textId="77777777" w:rsidR="002B1F63" w:rsidRDefault="002B1F63" w:rsidP="00395C06">
      <w:pPr>
        <w:autoSpaceDE w:val="0"/>
        <w:autoSpaceDN w:val="0"/>
        <w:adjustRightInd w:val="0"/>
        <w:spacing w:before="240"/>
        <w:jc w:val="center"/>
        <w:rPr>
          <w:rFonts w:ascii="Trebuchet MS" w:hAnsi="Trebuchet MS" w:cs="Trebuchet MS"/>
          <w:b/>
          <w:bCs/>
          <w:caps/>
          <w:color w:val="C00000"/>
        </w:rPr>
      </w:pPr>
      <w:r>
        <w:rPr>
          <w:rFonts w:ascii="Trebuchet MS" w:hAnsi="Trebuchet MS" w:cs="Trebuchet MS"/>
          <w:b/>
          <w:bCs/>
          <w:caps/>
          <w:color w:val="C00000"/>
        </w:rPr>
        <w:t>EXEMPLE</w:t>
      </w:r>
      <w:r w:rsidRPr="00395C06">
        <w:rPr>
          <w:rFonts w:ascii="Trebuchet MS" w:hAnsi="Trebuchet MS" w:cs="Trebuchet MS"/>
          <w:b/>
          <w:bCs/>
          <w:caps/>
          <w:color w:val="C00000"/>
        </w:rPr>
        <w:t xml:space="preserve"> de statuts</w:t>
      </w:r>
      <w:r>
        <w:rPr>
          <w:rFonts w:ascii="Trebuchet MS" w:hAnsi="Trebuchet MS" w:cs="Trebuchet MS"/>
          <w:b/>
          <w:bCs/>
          <w:caps/>
          <w:color w:val="C00000"/>
        </w:rPr>
        <w:t xml:space="preserve"> (</w:t>
      </w:r>
      <w:r w:rsidR="00861986">
        <w:rPr>
          <w:rFonts w:ascii="Trebuchet MS" w:hAnsi="Trebuchet MS" w:cs="Trebuchet MS"/>
          <w:b/>
          <w:bCs/>
          <w:caps/>
          <w:color w:val="C00000"/>
        </w:rPr>
        <w:t>etabli</w:t>
      </w:r>
      <w:r>
        <w:rPr>
          <w:rFonts w:ascii="Trebuchet MS" w:hAnsi="Trebuchet MS" w:cs="Trebuchet MS"/>
          <w:b/>
          <w:bCs/>
          <w:caps/>
          <w:color w:val="C00000"/>
        </w:rPr>
        <w:t xml:space="preserve"> en </w:t>
      </w:r>
      <w:r w:rsidR="00EF6D22">
        <w:rPr>
          <w:rFonts w:ascii="Trebuchet MS" w:hAnsi="Trebuchet MS" w:cs="Trebuchet MS"/>
          <w:b/>
          <w:bCs/>
          <w:caps/>
          <w:color w:val="C00000"/>
        </w:rPr>
        <w:t>2016</w:t>
      </w:r>
      <w:r>
        <w:rPr>
          <w:rFonts w:ascii="Trebuchet MS" w:hAnsi="Trebuchet MS" w:cs="Trebuchet MS"/>
          <w:b/>
          <w:bCs/>
          <w:caps/>
          <w:color w:val="C00000"/>
        </w:rPr>
        <w:t>)</w:t>
      </w:r>
    </w:p>
    <w:p w14:paraId="022A1B1C" w14:textId="77777777" w:rsidR="00184132" w:rsidRPr="00395C06" w:rsidRDefault="00184132" w:rsidP="00395C06">
      <w:pPr>
        <w:numPr>
          <w:ins w:id="11" w:author="Philippe Reigné" w:date="2016-01-26T22:27:00Z"/>
        </w:numPr>
        <w:autoSpaceDE w:val="0"/>
        <w:autoSpaceDN w:val="0"/>
        <w:adjustRightInd w:val="0"/>
        <w:spacing w:before="240"/>
        <w:jc w:val="center"/>
        <w:rPr>
          <w:rFonts w:ascii="Trebuchet MS" w:hAnsi="Trebuchet MS" w:cs="Trebuchet MS"/>
          <w:b/>
          <w:bCs/>
          <w:caps/>
          <w:color w:val="C00000"/>
        </w:rPr>
      </w:pPr>
    </w:p>
    <w:p w14:paraId="245EA909" w14:textId="77777777" w:rsidR="00A3729C" w:rsidRPr="00A3729C" w:rsidRDefault="002B1F63" w:rsidP="00A3729C">
      <w:pPr>
        <w:autoSpaceDE w:val="0"/>
        <w:autoSpaceDN w:val="0"/>
        <w:adjustRightInd w:val="0"/>
        <w:spacing w:before="120"/>
        <w:jc w:val="both"/>
        <w:rPr>
          <w:rFonts w:ascii="Trebuchet MS" w:hAnsi="Trebuchet MS" w:cs="Trebuchet MS"/>
          <w:b/>
          <w:bCs/>
          <w:spacing w:val="-4"/>
          <w:sz w:val="20"/>
          <w:szCs w:val="20"/>
        </w:rPr>
      </w:pPr>
      <w:r w:rsidRPr="00834EE0">
        <w:rPr>
          <w:rFonts w:ascii="Trebuchet MS" w:hAnsi="Trebuchet MS" w:cs="Trebuchet MS"/>
          <w:b/>
          <w:bCs/>
          <w:spacing w:val="-4"/>
          <w:sz w:val="20"/>
          <w:szCs w:val="20"/>
        </w:rPr>
        <w:t xml:space="preserve">L’exemple de statuts proposé par le Conseil supérieur de l’Ordre </w:t>
      </w:r>
      <w:r w:rsidRPr="00267122">
        <w:rPr>
          <w:rFonts w:ascii="Trebuchet MS" w:hAnsi="Trebuchet MS" w:cs="Trebuchet MS"/>
          <w:b/>
          <w:bCs/>
          <w:spacing w:val="-4"/>
          <w:sz w:val="20"/>
          <w:szCs w:val="20"/>
        </w:rPr>
        <w:t>est accompagné de notes annexes qui rappellent les principales dispositions applicables et do</w:t>
      </w:r>
      <w:r w:rsidR="00A3729C">
        <w:rPr>
          <w:rFonts w:ascii="Trebuchet MS" w:hAnsi="Trebuchet MS" w:cs="Trebuchet MS"/>
          <w:b/>
          <w:bCs/>
          <w:spacing w:val="-4"/>
          <w:sz w:val="20"/>
          <w:szCs w:val="20"/>
        </w:rPr>
        <w:t>ivent être lues avec attention.</w:t>
      </w:r>
    </w:p>
    <w:p w14:paraId="5E878A06" w14:textId="77777777" w:rsidR="00A3729C" w:rsidRDefault="00A3729C" w:rsidP="00A3729C">
      <w:pPr>
        <w:autoSpaceDE w:val="0"/>
        <w:autoSpaceDN w:val="0"/>
        <w:adjustRightInd w:val="0"/>
        <w:spacing w:before="360"/>
        <w:jc w:val="both"/>
        <w:rPr>
          <w:rFonts w:ascii="Trebuchet MS" w:hAnsi="Trebuchet MS" w:cs="Trebuchet MS"/>
          <w:color w:val="000000"/>
          <w:sz w:val="20"/>
          <w:szCs w:val="20"/>
          <w:u w:val="single"/>
        </w:rPr>
      </w:pPr>
      <w:r w:rsidRPr="00A3729C">
        <w:rPr>
          <w:rFonts w:ascii="Trebuchet MS" w:hAnsi="Trebuchet MS" w:cs="Trebuchet MS"/>
          <w:color w:val="000000"/>
          <w:sz w:val="20"/>
          <w:szCs w:val="20"/>
          <w:u w:val="single"/>
        </w:rPr>
        <w:t xml:space="preserve">Si l’associé </w:t>
      </w:r>
      <w:r w:rsidR="000655A9">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physique</w:t>
      </w:r>
      <w:r w:rsidRPr="00A3729C">
        <w:rPr>
          <w:rFonts w:ascii="Trebuchet MS" w:hAnsi="Trebuchet MS" w:cs="Trebuchet MS"/>
          <w:color w:val="000000"/>
          <w:sz w:val="20"/>
          <w:szCs w:val="20"/>
        </w:rPr>
        <w:t> :</w:t>
      </w:r>
      <w:r w:rsidRPr="00A3729C">
        <w:rPr>
          <w:rFonts w:ascii="Trebuchet MS" w:hAnsi="Trebuchet MS" w:cs="Trebuchet MS"/>
          <w:color w:val="000000"/>
          <w:sz w:val="20"/>
          <w:szCs w:val="20"/>
          <w:u w:val="single"/>
        </w:rPr>
        <w:t xml:space="preserve"> </w:t>
      </w:r>
    </w:p>
    <w:p w14:paraId="10C6EB2A" w14:textId="77777777" w:rsidR="002B1F63" w:rsidRPr="00A3729C" w:rsidRDefault="00A3729C" w:rsidP="00A3729C">
      <w:pPr>
        <w:autoSpaceDE w:val="0"/>
        <w:autoSpaceDN w:val="0"/>
        <w:adjustRightInd w:val="0"/>
        <w:spacing w:before="360"/>
        <w:jc w:val="both"/>
        <w:rPr>
          <w:rFonts w:ascii="Trebuchet MS" w:hAnsi="Trebuchet MS" w:cs="Trebuchet MS"/>
          <w:color w:val="000000"/>
          <w:sz w:val="20"/>
          <w:szCs w:val="20"/>
          <w:u w:val="single"/>
        </w:rPr>
      </w:pPr>
      <w:r>
        <w:rPr>
          <w:rFonts w:ascii="Trebuchet MS" w:hAnsi="Trebuchet MS" w:cs="Trebuchet MS"/>
          <w:color w:val="000000"/>
          <w:sz w:val="20"/>
          <w:szCs w:val="20"/>
        </w:rPr>
        <w:t>Le s</w:t>
      </w:r>
      <w:r w:rsidR="006F05B7" w:rsidRPr="00A3729C">
        <w:rPr>
          <w:rFonts w:ascii="Trebuchet MS" w:hAnsi="Trebuchet MS" w:cs="Trebuchet MS"/>
          <w:color w:val="000000"/>
          <w:sz w:val="20"/>
          <w:szCs w:val="20"/>
        </w:rPr>
        <w:t>oussigné</w:t>
      </w:r>
      <w:r w:rsidR="002B1F63" w:rsidRPr="006F05B7">
        <w:rPr>
          <w:rFonts w:ascii="Trebuchet MS" w:hAnsi="Trebuchet MS" w:cs="Trebuchet MS"/>
          <w:color w:val="000000"/>
          <w:sz w:val="20"/>
          <w:szCs w:val="20"/>
        </w:rPr>
        <w:t xml:space="preserve"> </w:t>
      </w:r>
      <w:r w:rsidR="006F05B7">
        <w:rPr>
          <w:rFonts w:ascii="Trebuchet MS" w:hAnsi="Trebuchet MS" w:cs="Trebuchet MS"/>
          <w:i/>
          <w:iCs/>
          <w:color w:val="000000"/>
          <w:sz w:val="20"/>
          <w:szCs w:val="20"/>
        </w:rPr>
        <w:t xml:space="preserve">(état civil, </w:t>
      </w:r>
      <w:r w:rsidR="002B1F63" w:rsidRPr="006F05B7">
        <w:rPr>
          <w:rFonts w:ascii="Trebuchet MS" w:hAnsi="Trebuchet MS" w:cs="Trebuchet MS"/>
          <w:i/>
          <w:iCs/>
          <w:color w:val="000000"/>
          <w:sz w:val="20"/>
          <w:szCs w:val="20"/>
        </w:rPr>
        <w:t>régime matrimonial, domicile, nationalité, inscription au tableau de l’Ordre des experts-comptables),</w:t>
      </w:r>
    </w:p>
    <w:p w14:paraId="3A385BB6" w14:textId="77777777" w:rsidR="002B1F63" w:rsidRDefault="002B1F63" w:rsidP="00A3729C">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395C06">
        <w:rPr>
          <w:rFonts w:ascii="Trebuchet MS" w:hAnsi="Trebuchet MS" w:cs="Trebuchet MS"/>
          <w:color w:val="000000"/>
          <w:sz w:val="20"/>
          <w:szCs w:val="20"/>
        </w:rPr>
        <w:t xml:space="preserve">- </w:t>
      </w:r>
      <w:r w:rsidRPr="00395C06">
        <w:rPr>
          <w:rFonts w:ascii="Arial" w:hAnsi="Arial" w:cs="Arial"/>
          <w:color w:val="000000"/>
          <w:sz w:val="20"/>
          <w:szCs w:val="20"/>
        </w:rPr>
        <w:tab/>
      </w:r>
      <w:r w:rsidRPr="00395C06">
        <w:rPr>
          <w:rFonts w:ascii="Arial" w:hAnsi="Arial" w:cs="Arial"/>
          <w:color w:val="000000"/>
          <w:sz w:val="20"/>
          <w:szCs w:val="20"/>
        </w:rPr>
        <w:tab/>
      </w:r>
    </w:p>
    <w:p w14:paraId="1F232A76" w14:textId="77777777" w:rsidR="007B0169" w:rsidRDefault="007B0169" w:rsidP="007B0169">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Pr>
          <w:rFonts w:ascii="Arial" w:hAnsi="Arial" w:cs="Arial"/>
          <w:color w:val="000000"/>
          <w:sz w:val="20"/>
          <w:szCs w:val="20"/>
        </w:rPr>
        <w:t>OU</w:t>
      </w:r>
    </w:p>
    <w:p w14:paraId="2320C670" w14:textId="77777777" w:rsidR="00A3729C" w:rsidRDefault="00A3729C" w:rsidP="00A3729C">
      <w:pPr>
        <w:autoSpaceDE w:val="0"/>
        <w:autoSpaceDN w:val="0"/>
        <w:adjustRightInd w:val="0"/>
        <w:spacing w:before="480"/>
        <w:jc w:val="both"/>
        <w:rPr>
          <w:rFonts w:ascii="Trebuchet MS" w:hAnsi="Trebuchet MS" w:cs="Trebuchet MS"/>
          <w:color w:val="000000"/>
          <w:sz w:val="20"/>
          <w:szCs w:val="20"/>
        </w:rPr>
      </w:pPr>
      <w:r w:rsidRPr="00A3729C">
        <w:rPr>
          <w:rFonts w:ascii="Trebuchet MS" w:hAnsi="Trebuchet MS" w:cs="Trebuchet MS"/>
          <w:color w:val="000000"/>
          <w:sz w:val="20"/>
          <w:szCs w:val="20"/>
          <w:u w:val="single"/>
        </w:rPr>
        <w:t xml:space="preserve">Si l’associé </w:t>
      </w:r>
      <w:r w:rsidR="000655A9">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morale</w:t>
      </w:r>
      <w:r>
        <w:rPr>
          <w:rFonts w:ascii="Trebuchet MS" w:hAnsi="Trebuchet MS" w:cs="Trebuchet MS"/>
          <w:color w:val="000000"/>
          <w:sz w:val="20"/>
          <w:szCs w:val="20"/>
        </w:rPr>
        <w:t> :</w:t>
      </w:r>
    </w:p>
    <w:p w14:paraId="3B697ACC" w14:textId="77777777" w:rsidR="007B0169" w:rsidRPr="007B0169" w:rsidRDefault="007B0169" w:rsidP="007B0169">
      <w:pPr>
        <w:tabs>
          <w:tab w:val="left" w:pos="0"/>
          <w:tab w:val="right" w:leader="dot" w:pos="9639"/>
        </w:tabs>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La société soussignée</w:t>
      </w:r>
      <w:r w:rsidRPr="007B0169">
        <w:rPr>
          <w:rFonts w:ascii="Trebuchet MS" w:hAnsi="Trebuchet MS" w:cs="Trebuchet MS"/>
          <w:color w:val="000000"/>
          <w:sz w:val="20"/>
          <w:szCs w:val="20"/>
        </w:rPr>
        <w:t xml:space="preserve"> </w:t>
      </w:r>
      <w:r w:rsidRPr="007B0169">
        <w:rPr>
          <w:rFonts w:ascii="Trebuchet MS" w:hAnsi="Trebuchet MS" w:cs="Trebuchet MS"/>
          <w:i/>
          <w:color w:val="000000"/>
          <w:sz w:val="20"/>
          <w:szCs w:val="20"/>
        </w:rPr>
        <w:t>(forme sociale, dénomination sociale, capital social, immatriculation au registre du commerce et des sociétés, siège social, nationalité, inscription au tableau de l’Ordre des experts-comptables</w:t>
      </w:r>
      <w:r w:rsidR="005E3B03">
        <w:rPr>
          <w:rFonts w:ascii="Trebuchet MS" w:hAnsi="Trebuchet MS" w:cs="Trebuchet MS"/>
          <w:i/>
          <w:color w:val="000000"/>
          <w:sz w:val="20"/>
          <w:szCs w:val="20"/>
        </w:rPr>
        <w:t>,</w:t>
      </w:r>
      <w:r w:rsidR="00BA4106">
        <w:rPr>
          <w:rFonts w:ascii="Trebuchet MS" w:hAnsi="Trebuchet MS" w:cs="Trebuchet MS"/>
          <w:i/>
          <w:color w:val="000000"/>
          <w:sz w:val="20"/>
          <w:szCs w:val="20"/>
        </w:rPr>
        <w:t xml:space="preserve"> </w:t>
      </w:r>
      <w:r w:rsidR="00BA4106" w:rsidRPr="007B0169">
        <w:rPr>
          <w:rFonts w:ascii="Trebuchet MS" w:hAnsi="Trebuchet MS" w:cs="Trebuchet MS"/>
          <w:i/>
          <w:color w:val="000000"/>
          <w:sz w:val="20"/>
          <w:szCs w:val="20"/>
        </w:rPr>
        <w:t>nom, prénoms et qualités du représentant intervenant à l’acte</w:t>
      </w:r>
      <w:r w:rsidRPr="007B0169">
        <w:rPr>
          <w:rFonts w:ascii="Trebuchet MS" w:hAnsi="Trebuchet MS" w:cs="Trebuchet MS"/>
          <w:i/>
          <w:color w:val="000000"/>
          <w:sz w:val="20"/>
          <w:szCs w:val="20"/>
        </w:rPr>
        <w:t>),</w:t>
      </w:r>
    </w:p>
    <w:p w14:paraId="5898C238" w14:textId="77777777" w:rsidR="007B0169" w:rsidRPr="00395C06" w:rsidRDefault="007B0169" w:rsidP="007B0169">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7B0169">
        <w:rPr>
          <w:rFonts w:ascii="Arial" w:hAnsi="Arial" w:cs="Arial"/>
          <w:color w:val="000000"/>
          <w:sz w:val="20"/>
          <w:szCs w:val="20"/>
        </w:rPr>
        <w:t>-</w:t>
      </w:r>
      <w:r>
        <w:rPr>
          <w:rFonts w:ascii="Arial" w:hAnsi="Arial" w:cs="Arial"/>
          <w:color w:val="000000"/>
          <w:sz w:val="20"/>
          <w:szCs w:val="20"/>
        </w:rPr>
        <w:t xml:space="preserve"> …………………………………………………………………………………………………………………………….</w:t>
      </w:r>
    </w:p>
    <w:p w14:paraId="775FBD93" w14:textId="77777777" w:rsidR="002B1F63" w:rsidRPr="00395C06" w:rsidRDefault="00D83E41" w:rsidP="00395C06">
      <w:pPr>
        <w:autoSpaceDE w:val="0"/>
        <w:autoSpaceDN w:val="0"/>
        <w:adjustRightInd w:val="0"/>
        <w:spacing w:before="200"/>
        <w:jc w:val="both"/>
        <w:rPr>
          <w:rFonts w:ascii="Trebuchet MS" w:hAnsi="Trebuchet MS" w:cs="Trebuchet MS"/>
          <w:color w:val="000000"/>
          <w:sz w:val="20"/>
          <w:szCs w:val="20"/>
        </w:rPr>
      </w:pPr>
      <w:r>
        <w:rPr>
          <w:rFonts w:ascii="Trebuchet MS" w:hAnsi="Trebuchet MS" w:cs="Trebuchet MS"/>
          <w:color w:val="000000"/>
          <w:sz w:val="20"/>
          <w:szCs w:val="20"/>
        </w:rPr>
        <w:t>a</w:t>
      </w:r>
      <w:r w:rsidR="002B1F63" w:rsidRPr="00395C06">
        <w:rPr>
          <w:rFonts w:ascii="Trebuchet MS" w:hAnsi="Trebuchet MS" w:cs="Trebuchet MS"/>
          <w:color w:val="000000"/>
          <w:sz w:val="20"/>
          <w:szCs w:val="20"/>
        </w:rPr>
        <w:t xml:space="preserve"> établi ainsi qu’il suit les statuts de la société par actions simplifiée </w:t>
      </w:r>
      <w:r w:rsidR="006F05B7">
        <w:rPr>
          <w:rFonts w:ascii="Trebuchet MS" w:hAnsi="Trebuchet MS" w:cs="Trebuchet MS"/>
          <w:color w:val="000000"/>
          <w:sz w:val="20"/>
          <w:szCs w:val="20"/>
        </w:rPr>
        <w:t xml:space="preserve">unipersonnelle </w:t>
      </w:r>
      <w:r w:rsidR="002B1F63" w:rsidRPr="00395C06">
        <w:rPr>
          <w:rFonts w:ascii="Trebuchet MS" w:hAnsi="Trebuchet MS" w:cs="Trebuchet MS"/>
          <w:color w:val="000000"/>
          <w:sz w:val="20"/>
          <w:szCs w:val="20"/>
        </w:rPr>
        <w:t>constituée par le présent acte.</w:t>
      </w:r>
    </w:p>
    <w:p w14:paraId="2EF8AB70" w14:textId="77777777" w:rsidR="002B1F63" w:rsidRPr="00395C06" w:rsidRDefault="002B1F63" w:rsidP="00395C06">
      <w:pPr>
        <w:autoSpaceDE w:val="0"/>
        <w:autoSpaceDN w:val="0"/>
        <w:adjustRightInd w:val="0"/>
        <w:spacing w:before="36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1</w:t>
      </w:r>
      <w:r w:rsidRPr="000C746A">
        <w:rPr>
          <w:rFonts w:ascii="Trebuchet MS" w:hAnsi="Trebuchet MS" w:cs="Trebuchet MS"/>
          <w:b/>
          <w:bCs/>
          <w:color w:val="C00000"/>
          <w:sz w:val="20"/>
          <w:szCs w:val="20"/>
          <w:vertAlign w:val="superscript"/>
        </w:rPr>
        <w:t>er</w:t>
      </w:r>
      <w:r w:rsidRPr="00395C06">
        <w:rPr>
          <w:rFonts w:ascii="Trebuchet MS" w:hAnsi="Trebuchet MS" w:cs="Trebuchet MS"/>
          <w:b/>
          <w:bCs/>
          <w:color w:val="C00000"/>
          <w:sz w:val="20"/>
          <w:szCs w:val="20"/>
        </w:rPr>
        <w:t xml:space="preserve"> - Forme</w:t>
      </w:r>
    </w:p>
    <w:p w14:paraId="14D5A50F" w14:textId="77777777" w:rsidR="005E3B03" w:rsidRDefault="005E3B03" w:rsidP="005E3B03">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Il est institué par le propriétaire des actions créées ci-après et</w:t>
      </w:r>
      <w:r w:rsidRPr="001446EF">
        <w:rPr>
          <w:rFonts w:ascii="Trebuchet MS" w:hAnsi="Trebuchet MS" w:cs="Trebuchet MS"/>
          <w:color w:val="000000"/>
          <w:spacing w:val="-4"/>
          <w:sz w:val="20"/>
          <w:szCs w:val="20"/>
        </w:rPr>
        <w:t xml:space="preserve"> toutes celles qui le seraient ultérieurement, </w:t>
      </w:r>
      <w:r w:rsidRPr="001446EF">
        <w:rPr>
          <w:rFonts w:ascii="Trebuchet MS" w:hAnsi="Trebuchet MS" w:cs="Trebuchet MS"/>
          <w:color w:val="000000"/>
          <w:spacing w:val="-4"/>
          <w:sz w:val="20"/>
          <w:szCs w:val="20"/>
        </w:rPr>
        <w:br/>
        <w:t xml:space="preserve">une </w:t>
      </w:r>
      <w:r>
        <w:rPr>
          <w:rFonts w:ascii="Trebuchet MS" w:hAnsi="Trebuchet MS" w:cs="Trebuchet MS"/>
          <w:color w:val="000000"/>
          <w:spacing w:val="-4"/>
          <w:sz w:val="20"/>
          <w:szCs w:val="20"/>
        </w:rPr>
        <w:t>société par actions simplifiée</w:t>
      </w:r>
      <w:r w:rsidRPr="001446EF">
        <w:rPr>
          <w:rFonts w:ascii="Trebuchet MS" w:hAnsi="Trebuchet MS" w:cs="Trebuchet MS"/>
          <w:color w:val="000000"/>
          <w:spacing w:val="-4"/>
          <w:sz w:val="20"/>
          <w:szCs w:val="20"/>
        </w:rPr>
        <w:t xml:space="preserve"> régie par le livre</w:t>
      </w:r>
      <w:r>
        <w:rPr>
          <w:rFonts w:ascii="Trebuchet MS" w:hAnsi="Trebuchet MS" w:cs="Trebuchet MS"/>
          <w:color w:val="000000"/>
          <w:spacing w:val="-4"/>
          <w:sz w:val="20"/>
          <w:szCs w:val="20"/>
        </w:rPr>
        <w:t xml:space="preserve"> II</w:t>
      </w:r>
      <w:r w:rsidRPr="001446EF">
        <w:rPr>
          <w:rFonts w:ascii="Trebuchet MS" w:hAnsi="Trebuchet MS" w:cs="Trebuchet MS"/>
          <w:color w:val="000000"/>
          <w:spacing w:val="-4"/>
          <w:sz w:val="20"/>
          <w:szCs w:val="20"/>
        </w:rPr>
        <w:t xml:space="preserve"> du Code de commerce et l’</w:t>
      </w:r>
      <w:r>
        <w:rPr>
          <w:rFonts w:ascii="Trebuchet MS" w:hAnsi="Trebuchet MS" w:cs="Trebuchet MS"/>
          <w:color w:val="000000"/>
          <w:spacing w:val="-4"/>
          <w:sz w:val="20"/>
          <w:szCs w:val="20"/>
        </w:rPr>
        <w:t>o</w:t>
      </w:r>
      <w:r w:rsidRPr="001446EF">
        <w:rPr>
          <w:rFonts w:ascii="Trebuchet MS" w:hAnsi="Trebuchet MS" w:cs="Trebuchet MS"/>
          <w:color w:val="000000"/>
          <w:spacing w:val="-4"/>
          <w:sz w:val="20"/>
          <w:szCs w:val="20"/>
        </w:rPr>
        <w:t xml:space="preserve">rdonnance </w:t>
      </w:r>
      <w:r>
        <w:rPr>
          <w:rFonts w:ascii="Trebuchet MS" w:hAnsi="Trebuchet MS" w:cs="Trebuchet MS"/>
          <w:color w:val="000000"/>
          <w:spacing w:val="-4"/>
          <w:sz w:val="20"/>
          <w:szCs w:val="20"/>
        </w:rPr>
        <w:t xml:space="preserve">n° 45-2138 du 19 septembre 1945 </w:t>
      </w:r>
      <w:r w:rsidRPr="001446EF">
        <w:rPr>
          <w:rFonts w:ascii="Trebuchet MS" w:hAnsi="Trebuchet MS" w:cs="Trebuchet MS"/>
          <w:color w:val="000000"/>
          <w:spacing w:val="-4"/>
          <w:sz w:val="20"/>
          <w:szCs w:val="20"/>
        </w:rPr>
        <w:t>ainsi que par les présents statuts.</w:t>
      </w:r>
    </w:p>
    <w:p w14:paraId="6329DADB"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2 – Dénomination sociale</w:t>
      </w:r>
    </w:p>
    <w:p w14:paraId="57BDFC6B" w14:textId="77777777" w:rsidR="002B1F63" w:rsidRPr="00395C06" w:rsidRDefault="002B1F63" w:rsidP="00395C06">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 xml:space="preserve">La dénomination est : </w:t>
      </w:r>
      <w:r w:rsidRPr="00395C06">
        <w:rPr>
          <w:rFonts w:ascii="Arial" w:hAnsi="Arial" w:cs="Arial"/>
          <w:color w:val="000000"/>
          <w:sz w:val="20"/>
          <w:szCs w:val="20"/>
        </w:rPr>
        <w:tab/>
      </w:r>
    </w:p>
    <w:p w14:paraId="2E896E30"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sera inscrite au </w:t>
      </w:r>
      <w:r>
        <w:rPr>
          <w:rFonts w:ascii="Trebuchet MS" w:hAnsi="Trebuchet MS" w:cs="Trebuchet MS"/>
          <w:color w:val="000000"/>
          <w:sz w:val="20"/>
          <w:szCs w:val="20"/>
        </w:rPr>
        <w:t>t</w:t>
      </w:r>
      <w:r w:rsidRPr="00395C06">
        <w:rPr>
          <w:rFonts w:ascii="Trebuchet MS" w:hAnsi="Trebuchet MS" w:cs="Trebuchet MS"/>
          <w:color w:val="000000"/>
          <w:sz w:val="20"/>
          <w:szCs w:val="20"/>
        </w:rPr>
        <w:t>ableau de l’Ordre des experts-comptables so</w:t>
      </w:r>
      <w:r w:rsidR="00B10A43">
        <w:rPr>
          <w:rFonts w:ascii="Trebuchet MS" w:hAnsi="Trebuchet MS" w:cs="Trebuchet MS"/>
          <w:color w:val="000000"/>
          <w:sz w:val="20"/>
          <w:szCs w:val="20"/>
        </w:rPr>
        <w:t>us sa dénomination sociale</w:t>
      </w:r>
      <w:r w:rsidRPr="00395C06">
        <w:rPr>
          <w:rFonts w:ascii="Trebuchet MS" w:hAnsi="Trebuchet MS" w:cs="Trebuchet MS"/>
          <w:color w:val="000000"/>
          <w:sz w:val="20"/>
          <w:szCs w:val="20"/>
        </w:rPr>
        <w:t>.</w:t>
      </w:r>
    </w:p>
    <w:p w14:paraId="6954EEB1" w14:textId="77777777"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Les actes et documents émanant de la société et destinés aux tiers, notamment les lettres, factures, annonces et publications diverses, devront non seulement faire précéder ou suivre la dénomination sociale des mots « société par actions simplifiée » ou des lettres « S.A.S. » et de l’énonciation du montant du capital social, mais aussi faire suivre cette dénomination de la mention « société d’expertise comptable» et de l’indication du Tableau de la circonscription de l’Ordre des experts-comptables sur lequel la société est inscrite.</w:t>
      </w:r>
    </w:p>
    <w:p w14:paraId="7A55F289" w14:textId="77777777" w:rsidR="002B1F63" w:rsidRDefault="002B1F63" w:rsidP="00395C06">
      <w:pPr>
        <w:autoSpaceDE w:val="0"/>
        <w:autoSpaceDN w:val="0"/>
        <w:adjustRightInd w:val="0"/>
        <w:jc w:val="both"/>
        <w:outlineLvl w:val="5"/>
        <w:rPr>
          <w:rFonts w:ascii="Trebuchet MS" w:hAnsi="Trebuchet MS" w:cs="Trebuchet MS"/>
          <w:b/>
          <w:bCs/>
          <w:color w:val="C00000"/>
          <w:sz w:val="20"/>
          <w:szCs w:val="20"/>
        </w:rPr>
      </w:pPr>
    </w:p>
    <w:p w14:paraId="4E4663BC" w14:textId="77777777" w:rsidR="002B1F63" w:rsidRPr="00395C06" w:rsidRDefault="002B1F63" w:rsidP="00395C06">
      <w:pPr>
        <w:autoSpaceDE w:val="0"/>
        <w:autoSpaceDN w:val="0"/>
        <w:adjustRightInd w:val="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3 – Objet social</w:t>
      </w:r>
    </w:p>
    <w:p w14:paraId="7D6D07C6" w14:textId="77777777" w:rsidR="002B1F63" w:rsidRPr="004B14A5" w:rsidRDefault="004B14A5" w:rsidP="004B14A5">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 xml:space="preserve">La société a pour objet </w:t>
      </w:r>
      <w:r w:rsidR="002B1F63" w:rsidRPr="00395C06">
        <w:rPr>
          <w:rFonts w:ascii="Trebuchet MS" w:hAnsi="Trebuchet MS" w:cs="Trebuchet MS"/>
          <w:color w:val="000000"/>
          <w:spacing w:val="-4"/>
          <w:sz w:val="20"/>
          <w:szCs w:val="20"/>
        </w:rPr>
        <w:t>l’exercice de la profession d’expert-comptable dès son inscription au Tableau de l’Ordre des experts-comptables</w:t>
      </w:r>
      <w:r>
        <w:rPr>
          <w:rFonts w:ascii="Trebuchet MS" w:hAnsi="Trebuchet MS" w:cs="Trebuchet MS"/>
          <w:color w:val="000000"/>
          <w:spacing w:val="-4"/>
          <w:sz w:val="20"/>
          <w:szCs w:val="20"/>
        </w:rPr>
        <w:t>.</w:t>
      </w:r>
    </w:p>
    <w:p w14:paraId="5AD02705"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 peut réaliser toutes opérations qui se rapportent à cet objet social et qui sont compatibles avec celui-ci, dans les conditions fixées par les textes législatifs et réglementaires.</w:t>
      </w:r>
    </w:p>
    <w:p w14:paraId="7E75E0D3"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Elle peut notamment détenir des participations de toute nature, sous le contrôle du Conseil régional de l’Ordre et dans les conditions fixées par le Règlement intérieur de l’Ordre des experts-comptables.</w:t>
      </w:r>
    </w:p>
    <w:p w14:paraId="0B3F0215" w14:textId="77777777" w:rsidR="005E3B03" w:rsidRDefault="005E3B03" w:rsidP="00395C06">
      <w:pPr>
        <w:autoSpaceDE w:val="0"/>
        <w:autoSpaceDN w:val="0"/>
        <w:adjustRightInd w:val="0"/>
        <w:spacing w:before="240"/>
        <w:jc w:val="both"/>
        <w:outlineLvl w:val="5"/>
        <w:rPr>
          <w:rFonts w:ascii="Trebuchet MS" w:hAnsi="Trebuchet MS" w:cs="Trebuchet MS"/>
          <w:b/>
          <w:bCs/>
          <w:color w:val="C00000"/>
          <w:sz w:val="20"/>
          <w:szCs w:val="20"/>
        </w:rPr>
      </w:pPr>
    </w:p>
    <w:p w14:paraId="0B3F83D3"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lastRenderedPageBreak/>
        <w:t>Article 4 - Siège social</w:t>
      </w:r>
    </w:p>
    <w:p w14:paraId="1EB0DEDE" w14:textId="77777777" w:rsidR="002B1F63" w:rsidRPr="00395C06" w:rsidRDefault="002B1F63" w:rsidP="00395C06">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 xml:space="preserve">Le siège social est fixé à </w:t>
      </w:r>
      <w:r w:rsidRPr="00395C06">
        <w:rPr>
          <w:rFonts w:ascii="Arial" w:hAnsi="Arial" w:cs="Arial"/>
          <w:color w:val="000000"/>
          <w:sz w:val="20"/>
          <w:szCs w:val="20"/>
        </w:rPr>
        <w:tab/>
      </w:r>
    </w:p>
    <w:p w14:paraId="02629A62"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2"/>
          <w:sz w:val="20"/>
          <w:szCs w:val="20"/>
        </w:rPr>
      </w:pPr>
      <w:r w:rsidRPr="00395C06">
        <w:rPr>
          <w:rFonts w:ascii="Trebuchet MS" w:hAnsi="Trebuchet MS" w:cs="Trebuchet MS"/>
          <w:color w:val="000000"/>
          <w:spacing w:val="-2"/>
          <w:sz w:val="20"/>
          <w:szCs w:val="20"/>
        </w:rPr>
        <w:t xml:space="preserve">Il pourra être transféré </w:t>
      </w:r>
      <w:r>
        <w:rPr>
          <w:rFonts w:ascii="Trebuchet MS" w:hAnsi="Trebuchet MS" w:cs="Trebuchet MS"/>
          <w:color w:val="000000"/>
          <w:spacing w:val="-2"/>
          <w:sz w:val="20"/>
          <w:szCs w:val="20"/>
        </w:rPr>
        <w:t>sur le territoire français</w:t>
      </w:r>
      <w:r w:rsidRPr="00395C06">
        <w:rPr>
          <w:rFonts w:ascii="Trebuchet MS" w:hAnsi="Trebuchet MS" w:cs="Trebuchet MS"/>
          <w:color w:val="000000"/>
          <w:spacing w:val="-2"/>
          <w:sz w:val="20"/>
          <w:szCs w:val="20"/>
        </w:rPr>
        <w:t xml:space="preserve"> par simple décision du président, qui, dans ce cas, est autorisé à modifier en conséquence les statuts de la société, sous réserve de ratification </w:t>
      </w:r>
      <w:r w:rsidRPr="00AF4537">
        <w:rPr>
          <w:rFonts w:ascii="Trebuchet MS" w:hAnsi="Trebuchet MS" w:cs="Trebuchet MS"/>
          <w:color w:val="000000"/>
          <w:spacing w:val="-2"/>
          <w:sz w:val="20"/>
          <w:szCs w:val="20"/>
        </w:rPr>
        <w:t xml:space="preserve">par décision de </w:t>
      </w:r>
      <w:r w:rsidR="00AF4537" w:rsidRPr="00AF4537">
        <w:rPr>
          <w:rFonts w:ascii="Trebuchet MS" w:hAnsi="Trebuchet MS" w:cs="Trebuchet MS"/>
          <w:color w:val="000000"/>
          <w:spacing w:val="-2"/>
          <w:sz w:val="20"/>
          <w:szCs w:val="20"/>
        </w:rPr>
        <w:t>l’associé unique</w:t>
      </w:r>
      <w:r w:rsidRPr="00AF4537">
        <w:rPr>
          <w:rFonts w:ascii="Trebuchet MS" w:hAnsi="Trebuchet MS" w:cs="Trebuchet MS"/>
          <w:color w:val="000000"/>
          <w:spacing w:val="-2"/>
          <w:sz w:val="20"/>
          <w:szCs w:val="20"/>
        </w:rPr>
        <w:t>.</w:t>
      </w:r>
    </w:p>
    <w:p w14:paraId="1BC949C4"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5 - Durée</w:t>
      </w:r>
    </w:p>
    <w:p w14:paraId="141FA579" w14:textId="77777777" w:rsidR="002B1F63" w:rsidRPr="001446EF" w:rsidRDefault="002B1F63" w:rsidP="004E6844">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pacing w:val="-4"/>
          <w:sz w:val="20"/>
          <w:szCs w:val="20"/>
        </w:rPr>
        <w:t xml:space="preserve">La durée de la société est fixée à ……… années à compter du jour de son immatriculation au registre </w:t>
      </w:r>
      <w:r w:rsidRPr="00395C06">
        <w:rPr>
          <w:rFonts w:ascii="Trebuchet MS" w:hAnsi="Trebuchet MS" w:cs="Trebuchet MS"/>
          <w:color w:val="000000"/>
          <w:spacing w:val="-4"/>
          <w:sz w:val="20"/>
          <w:szCs w:val="20"/>
        </w:rPr>
        <w:br/>
        <w:t>du commerce et des sociétés</w:t>
      </w:r>
      <w:r>
        <w:rPr>
          <w:rFonts w:ascii="Trebuchet MS" w:hAnsi="Trebuchet MS" w:cs="Trebuchet MS"/>
          <w:color w:val="000000"/>
          <w:spacing w:val="-4"/>
          <w:sz w:val="20"/>
          <w:szCs w:val="20"/>
        </w:rPr>
        <w:t>,</w:t>
      </w:r>
      <w:r w:rsidRPr="001446EF">
        <w:rPr>
          <w:rFonts w:ascii="Trebuchet MS" w:hAnsi="Trebuchet MS" w:cs="Trebuchet MS"/>
          <w:color w:val="000000"/>
          <w:sz w:val="20"/>
          <w:szCs w:val="20"/>
        </w:rPr>
        <w:t xml:space="preserve"> sauf les cas de dissolution anticipée ou de prorogation prévus aux présents statuts.</w:t>
      </w:r>
    </w:p>
    <w:p w14:paraId="1D1BBF18" w14:textId="77777777" w:rsidR="002B1F63" w:rsidRPr="00395C06" w:rsidRDefault="002B1F63" w:rsidP="004E6844">
      <w:pPr>
        <w:autoSpaceDE w:val="0"/>
        <w:autoSpaceDN w:val="0"/>
        <w:adjustRightInd w:val="0"/>
        <w:spacing w:before="200"/>
        <w:jc w:val="both"/>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6 - Apports - Formation du capital</w:t>
      </w:r>
    </w:p>
    <w:p w14:paraId="4C7EAEAB" w14:textId="77777777" w:rsidR="002B1F63" w:rsidRPr="00395C06" w:rsidRDefault="00FE3DEB" w:rsidP="00395C06">
      <w:pPr>
        <w:autoSpaceDE w:val="0"/>
        <w:autoSpaceDN w:val="0"/>
        <w:adjustRightInd w:val="0"/>
        <w:spacing w:before="200"/>
        <w:jc w:val="both"/>
        <w:rPr>
          <w:rFonts w:ascii="Trebuchet MS" w:hAnsi="Trebuchet MS" w:cs="Trebuchet MS"/>
          <w:color w:val="000000"/>
          <w:sz w:val="20"/>
          <w:szCs w:val="20"/>
        </w:rPr>
      </w:pPr>
      <w:r w:rsidRPr="00FE3DEB">
        <w:rPr>
          <w:rFonts w:ascii="Trebuchet MS" w:hAnsi="Trebuchet MS" w:cs="Trebuchet MS"/>
          <w:color w:val="000000"/>
          <w:sz w:val="20"/>
          <w:szCs w:val="20"/>
        </w:rPr>
        <w:t>Lors de sa constitution, l'associé unique a fait à la société des apports dans les conditions suivante</w:t>
      </w:r>
      <w:r>
        <w:rPr>
          <w:rFonts w:ascii="Trebuchet MS" w:hAnsi="Trebuchet MS" w:cs="Trebuchet MS"/>
          <w:color w:val="000000"/>
          <w:sz w:val="20"/>
          <w:szCs w:val="20"/>
        </w:rPr>
        <w:t>s :</w:t>
      </w:r>
    </w:p>
    <w:p w14:paraId="32FFC3BE" w14:textId="77777777" w:rsidR="002B1F63" w:rsidRPr="00395C06" w:rsidRDefault="002B1F63" w:rsidP="002D241D">
      <w:pPr>
        <w:numPr>
          <w:ilvl w:val="0"/>
          <w:numId w:val="16"/>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concurrence de ……… actions, des apports en numéraire,</w:t>
      </w:r>
    </w:p>
    <w:p w14:paraId="19051FE6" w14:textId="77777777" w:rsidR="002B1F63" w:rsidRPr="00395C06" w:rsidRDefault="002B1F63" w:rsidP="002D241D">
      <w:pPr>
        <w:numPr>
          <w:ilvl w:val="0"/>
          <w:numId w:val="16"/>
        </w:numPr>
        <w:autoSpaceDE w:val="0"/>
        <w:autoSpaceDN w:val="0"/>
        <w:adjustRightInd w:val="0"/>
        <w:spacing w:before="20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concurrence de ……… actions, des apports en nature,</w:t>
      </w:r>
    </w:p>
    <w:p w14:paraId="74A58628" w14:textId="77777777" w:rsidR="002B1F63" w:rsidRPr="002F793C" w:rsidRDefault="002B1F63" w:rsidP="002D241D">
      <w:pPr>
        <w:numPr>
          <w:ilvl w:val="0"/>
          <w:numId w:val="16"/>
        </w:numPr>
        <w:autoSpaceDE w:val="0"/>
        <w:autoSpaceDN w:val="0"/>
        <w:adjustRightInd w:val="0"/>
        <w:spacing w:before="200"/>
        <w:ind w:left="284" w:hanging="284"/>
        <w:jc w:val="both"/>
        <w:rPr>
          <w:rFonts w:ascii="Trebuchet MS" w:hAnsi="Trebuchet MS" w:cs="Trebuchet MS"/>
          <w:color w:val="000000"/>
          <w:sz w:val="20"/>
          <w:szCs w:val="20"/>
        </w:rPr>
      </w:pPr>
      <w:r w:rsidRPr="002F793C">
        <w:rPr>
          <w:rFonts w:ascii="Trebuchet MS" w:hAnsi="Trebuchet MS" w:cs="Trebuchet MS"/>
          <w:color w:val="000000"/>
          <w:sz w:val="20"/>
          <w:szCs w:val="20"/>
        </w:rPr>
        <w:t>à concurrence de ……… actions, des apports en industrie.</w:t>
      </w:r>
    </w:p>
    <w:p w14:paraId="0D1890F0" w14:textId="77777777"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pacing w:val="-2"/>
          <w:sz w:val="20"/>
          <w:szCs w:val="20"/>
        </w:rPr>
      </w:pPr>
      <w:r w:rsidRPr="00395C06">
        <w:rPr>
          <w:rFonts w:ascii="Trebuchet MS" w:hAnsi="Trebuchet MS" w:cs="Trebuchet MS"/>
          <w:color w:val="000000"/>
          <w:spacing w:val="-2"/>
          <w:sz w:val="20"/>
          <w:szCs w:val="20"/>
        </w:rPr>
        <w:t xml:space="preserve">Une somme totale versée par </w:t>
      </w:r>
      <w:r w:rsidR="00D36B36">
        <w:rPr>
          <w:rFonts w:ascii="Trebuchet MS" w:hAnsi="Trebuchet MS" w:cs="Trebuchet MS"/>
          <w:color w:val="000000"/>
          <w:spacing w:val="-2"/>
          <w:sz w:val="20"/>
          <w:szCs w:val="20"/>
        </w:rPr>
        <w:t>l’associé unique</w:t>
      </w:r>
      <w:r w:rsidRPr="00395C06">
        <w:rPr>
          <w:rFonts w:ascii="Trebuchet MS" w:hAnsi="Trebuchet MS" w:cs="Trebuchet MS"/>
          <w:color w:val="000000"/>
          <w:spacing w:val="-2"/>
          <w:sz w:val="20"/>
          <w:szCs w:val="20"/>
        </w:rPr>
        <w:t xml:space="preserve"> de ……… euros correspondant à ……… actions (</w:t>
      </w:r>
      <w:r w:rsidRPr="00395C06">
        <w:rPr>
          <w:rFonts w:ascii="Trebuchet MS" w:hAnsi="Trebuchet MS" w:cs="Trebuchet MS"/>
          <w:b/>
          <w:bCs/>
          <w:i/>
          <w:iCs/>
          <w:color w:val="000000"/>
          <w:spacing w:val="-2"/>
          <w:sz w:val="20"/>
          <w:szCs w:val="20"/>
        </w:rPr>
        <w:t>facultatif :</w:t>
      </w:r>
      <w:r w:rsidRPr="00395C06">
        <w:rPr>
          <w:rFonts w:ascii="Trebuchet MS" w:hAnsi="Trebuchet MS" w:cs="Trebuchet MS"/>
          <w:color w:val="000000"/>
          <w:spacing w:val="-2"/>
          <w:sz w:val="20"/>
          <w:szCs w:val="20"/>
        </w:rPr>
        <w:t xml:space="preserve"> </w:t>
      </w:r>
      <w:r w:rsidRPr="00395C06">
        <w:rPr>
          <w:rFonts w:ascii="Trebuchet MS" w:hAnsi="Trebuchet MS" w:cs="Trebuchet MS"/>
          <w:color w:val="000000"/>
          <w:spacing w:val="-2"/>
          <w:sz w:val="20"/>
          <w:szCs w:val="20"/>
        </w:rPr>
        <w:br/>
        <w:t>de ……… euros chacune), entièrement souscrites et intégralement libérées (</w:t>
      </w:r>
      <w:r w:rsidRPr="00395C06">
        <w:rPr>
          <w:rFonts w:ascii="Trebuchet MS" w:hAnsi="Trebuchet MS" w:cs="Trebuchet MS"/>
          <w:b/>
          <w:bCs/>
          <w:i/>
          <w:iCs/>
          <w:color w:val="000000"/>
          <w:spacing w:val="-2"/>
          <w:sz w:val="20"/>
          <w:szCs w:val="20"/>
        </w:rPr>
        <w:t>ou</w:t>
      </w:r>
      <w:r w:rsidRPr="00395C06">
        <w:rPr>
          <w:rFonts w:ascii="Trebuchet MS" w:hAnsi="Trebuchet MS" w:cs="Trebuchet MS"/>
          <w:color w:val="000000"/>
          <w:spacing w:val="-2"/>
          <w:sz w:val="20"/>
          <w:szCs w:val="20"/>
        </w:rPr>
        <w:t xml:space="preserve"> libérées d’un montant </w:t>
      </w:r>
      <w:r w:rsidRPr="00395C06">
        <w:rPr>
          <w:rFonts w:ascii="Trebuchet MS" w:hAnsi="Trebuchet MS" w:cs="Trebuchet MS"/>
          <w:color w:val="000000"/>
          <w:spacing w:val="-2"/>
          <w:sz w:val="20"/>
          <w:szCs w:val="20"/>
        </w:rPr>
        <w:br/>
        <w:t xml:space="preserve">de ……… au moins égal à la moitié de la valeur nominale, le solde étant libéré sur appel du président, dans les conditions stipulées aux alinéas 3 et 4 de l’article 10 des présents statuts) est déposée, </w:t>
      </w:r>
      <w:r w:rsidRPr="00395C06">
        <w:rPr>
          <w:rFonts w:ascii="Trebuchet MS" w:hAnsi="Trebuchet MS" w:cs="Trebuchet MS"/>
          <w:color w:val="000000"/>
          <w:spacing w:val="-2"/>
          <w:sz w:val="20"/>
          <w:szCs w:val="20"/>
        </w:rPr>
        <w:br/>
        <w:t xml:space="preserve">à un compte ouvert au nom de la société en formation sous le numéro ………, à la banque …………… (l’étude d’un notaire ou la Caisse des dépôts et consignations), qui a délivré, à la date du …/…/……, </w:t>
      </w:r>
      <w:r w:rsidRPr="00395C06">
        <w:rPr>
          <w:rFonts w:ascii="Trebuchet MS" w:hAnsi="Trebuchet MS" w:cs="Trebuchet MS"/>
          <w:color w:val="000000"/>
          <w:spacing w:val="-2"/>
          <w:sz w:val="20"/>
          <w:szCs w:val="20"/>
        </w:rPr>
        <w:br/>
        <w:t xml:space="preserve">le certificat prescrit par la loi, </w:t>
      </w:r>
      <w:r w:rsidRPr="002D2854">
        <w:rPr>
          <w:rFonts w:ascii="Trebuchet MS" w:hAnsi="Trebuchet MS" w:cs="Trebuchet MS"/>
          <w:color w:val="000000"/>
          <w:spacing w:val="-2"/>
          <w:sz w:val="20"/>
          <w:szCs w:val="20"/>
        </w:rPr>
        <w:t xml:space="preserve">sur présentation de la liste </w:t>
      </w:r>
      <w:r w:rsidR="00D36B36" w:rsidRPr="002D2854">
        <w:rPr>
          <w:rFonts w:ascii="Trebuchet MS" w:hAnsi="Trebuchet MS" w:cs="Trebuchet MS"/>
          <w:color w:val="000000"/>
          <w:spacing w:val="-2"/>
          <w:sz w:val="20"/>
          <w:szCs w:val="20"/>
        </w:rPr>
        <w:t>de l’associé unique</w:t>
      </w:r>
      <w:r w:rsidRPr="002D2854">
        <w:rPr>
          <w:rFonts w:ascii="Trebuchet MS" w:hAnsi="Trebuchet MS" w:cs="Trebuchet MS"/>
          <w:color w:val="000000"/>
          <w:spacing w:val="-2"/>
          <w:sz w:val="20"/>
          <w:szCs w:val="20"/>
        </w:rPr>
        <w:t xml:space="preserve"> mentionnant</w:t>
      </w:r>
      <w:r w:rsidRPr="00395C06">
        <w:rPr>
          <w:rFonts w:ascii="Trebuchet MS" w:hAnsi="Trebuchet MS" w:cs="Trebuchet MS"/>
          <w:color w:val="000000"/>
          <w:spacing w:val="-2"/>
          <w:sz w:val="20"/>
          <w:szCs w:val="20"/>
        </w:rPr>
        <w:t xml:space="preserve"> les sommes versées établie par M. ……… </w:t>
      </w:r>
      <w:r w:rsidRPr="00395C06">
        <w:rPr>
          <w:rFonts w:ascii="Trebuchet MS" w:hAnsi="Trebuchet MS" w:cs="Trebuchet MS"/>
          <w:b/>
          <w:bCs/>
          <w:i/>
          <w:iCs/>
          <w:color w:val="000000"/>
          <w:spacing w:val="-2"/>
          <w:sz w:val="20"/>
          <w:szCs w:val="20"/>
        </w:rPr>
        <w:t>(ou)</w:t>
      </w:r>
      <w:r w:rsidRPr="00395C06">
        <w:rPr>
          <w:rFonts w:ascii="Trebuchet MS" w:hAnsi="Trebuchet MS" w:cs="Trebuchet MS"/>
          <w:color w:val="000000"/>
          <w:spacing w:val="-2"/>
          <w:sz w:val="20"/>
          <w:szCs w:val="20"/>
        </w:rPr>
        <w:t xml:space="preserve"> MM. ……… et annexée à chacun des originaux des présentes.</w:t>
      </w:r>
    </w:p>
    <w:p w14:paraId="027D09F4" w14:textId="77777777"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 actions représentent les apports en nature effectués dans les conditions suivantes :</w:t>
      </w:r>
    </w:p>
    <w:p w14:paraId="11F3830D" w14:textId="77777777" w:rsidR="002B1F63" w:rsidRPr="00395C06" w:rsidRDefault="004B1D3A" w:rsidP="00395C06">
      <w:pPr>
        <w:autoSpaceDE w:val="0"/>
        <w:autoSpaceDN w:val="0"/>
        <w:adjustRightInd w:val="0"/>
        <w:spacing w:before="120"/>
        <w:ind w:left="284"/>
        <w:jc w:val="both"/>
        <w:rPr>
          <w:rFonts w:ascii="Trebuchet MS" w:hAnsi="Trebuchet MS" w:cs="Trebuchet MS"/>
          <w:i/>
          <w:iCs/>
          <w:color w:val="000000"/>
          <w:sz w:val="20"/>
          <w:szCs w:val="20"/>
        </w:rPr>
      </w:pPr>
      <w:r>
        <w:rPr>
          <w:rFonts w:ascii="Trebuchet MS" w:hAnsi="Trebuchet MS" w:cs="Trebuchet MS"/>
          <w:color w:val="000000"/>
          <w:sz w:val="20"/>
          <w:szCs w:val="20"/>
        </w:rPr>
        <w:t>L’associé unique</w:t>
      </w:r>
      <w:r w:rsidR="002B1F63" w:rsidRPr="00395C06">
        <w:rPr>
          <w:rFonts w:ascii="Trebuchet MS" w:hAnsi="Trebuchet MS" w:cs="Trebuchet MS"/>
          <w:color w:val="000000"/>
          <w:sz w:val="20"/>
          <w:szCs w:val="20"/>
        </w:rPr>
        <w:t xml:space="preserve"> fait apport à la société des droits et biens en nature dont la désignation suit </w:t>
      </w:r>
      <w:r w:rsidR="002B1F63" w:rsidRPr="00395C06">
        <w:rPr>
          <w:rFonts w:ascii="Trebuchet MS" w:hAnsi="Trebuchet MS" w:cs="Trebuchet MS"/>
          <w:i/>
          <w:iCs/>
          <w:color w:val="000000"/>
          <w:sz w:val="20"/>
          <w:szCs w:val="20"/>
        </w:rPr>
        <w:t xml:space="preserve">(immeubles, mobiliers, matériels, installations, créances, </w:t>
      </w:r>
      <w:r w:rsidR="002B1F63">
        <w:rPr>
          <w:rFonts w:ascii="Trebuchet MS" w:hAnsi="Trebuchet MS" w:cs="Trebuchet MS"/>
          <w:i/>
          <w:iCs/>
          <w:color w:val="000000"/>
          <w:sz w:val="20"/>
          <w:szCs w:val="20"/>
        </w:rPr>
        <w:t>clientèle</w:t>
      </w:r>
      <w:r w:rsidR="005E3B03">
        <w:rPr>
          <w:rFonts w:ascii="Trebuchet MS" w:hAnsi="Trebuchet MS" w:cs="Trebuchet MS"/>
          <w:i/>
          <w:iCs/>
          <w:color w:val="000000"/>
          <w:sz w:val="20"/>
          <w:szCs w:val="20"/>
        </w:rPr>
        <w:t xml:space="preserve"> libérale</w:t>
      </w:r>
      <w:r w:rsidR="002B1F63">
        <w:rPr>
          <w:rFonts w:ascii="Trebuchet MS" w:hAnsi="Trebuchet MS" w:cs="Trebuchet MS"/>
          <w:i/>
          <w:iCs/>
          <w:color w:val="000000"/>
          <w:sz w:val="20"/>
          <w:szCs w:val="20"/>
        </w:rPr>
        <w:t xml:space="preserve">, </w:t>
      </w:r>
      <w:r w:rsidR="002B1F63" w:rsidRPr="00395C06">
        <w:rPr>
          <w:rFonts w:ascii="Trebuchet MS" w:hAnsi="Trebuchet MS" w:cs="Trebuchet MS"/>
          <w:i/>
          <w:iCs/>
          <w:color w:val="000000"/>
          <w:sz w:val="20"/>
          <w:szCs w:val="20"/>
        </w:rPr>
        <w:t>fonds libéral, etc.) :</w:t>
      </w:r>
    </w:p>
    <w:p w14:paraId="45F7400C" w14:textId="77777777" w:rsidR="002B1F63" w:rsidRPr="00395C06" w:rsidRDefault="002B1F63" w:rsidP="00395C06">
      <w:pPr>
        <w:tabs>
          <w:tab w:val="right" w:leader="dot" w:pos="9639"/>
        </w:tabs>
        <w:autoSpaceDE w:val="0"/>
        <w:autoSpaceDN w:val="0"/>
        <w:adjustRightInd w:val="0"/>
        <w:spacing w:before="120"/>
        <w:ind w:left="284"/>
        <w:jc w:val="both"/>
        <w:rPr>
          <w:rFonts w:ascii="Arial" w:hAnsi="Arial" w:cs="Arial"/>
          <w:color w:val="000000"/>
          <w:sz w:val="20"/>
          <w:szCs w:val="20"/>
        </w:rPr>
      </w:pPr>
      <w:r w:rsidRPr="00395C06">
        <w:rPr>
          <w:rFonts w:ascii="Arial" w:hAnsi="Arial" w:cs="Arial"/>
          <w:color w:val="000000"/>
          <w:sz w:val="20"/>
          <w:szCs w:val="20"/>
        </w:rPr>
        <w:tab/>
      </w:r>
    </w:p>
    <w:p w14:paraId="3960F14A" w14:textId="77777777" w:rsidR="002B1F63" w:rsidRPr="00395C06" w:rsidRDefault="002B1F63" w:rsidP="00395C06">
      <w:pPr>
        <w:tabs>
          <w:tab w:val="lef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Total des apports </w:t>
      </w:r>
      <w:r>
        <w:rPr>
          <w:rFonts w:ascii="Trebuchet MS" w:hAnsi="Trebuchet MS" w:cs="Trebuchet MS"/>
          <w:color w:val="000000"/>
          <w:sz w:val="20"/>
          <w:szCs w:val="20"/>
        </w:rPr>
        <w:t xml:space="preserve">en nature </w:t>
      </w:r>
      <w:r w:rsidRPr="00395C06">
        <w:rPr>
          <w:rFonts w:ascii="Trebuchet MS" w:hAnsi="Trebuchet MS" w:cs="Trebuchet MS"/>
          <w:color w:val="000000"/>
          <w:sz w:val="20"/>
          <w:szCs w:val="20"/>
        </w:rPr>
        <w:t xml:space="preserve">: </w:t>
      </w:r>
      <w:r w:rsidRPr="00395C06">
        <w:rPr>
          <w:rFonts w:ascii="Arial" w:hAnsi="Arial" w:cs="Arial"/>
          <w:color w:val="000000"/>
          <w:sz w:val="20"/>
          <w:szCs w:val="20"/>
        </w:rPr>
        <w:tab/>
      </w:r>
    </w:p>
    <w:p w14:paraId="5715710F" w14:textId="77777777" w:rsidR="002B1F63" w:rsidRPr="00395C06" w:rsidRDefault="002B1F63" w:rsidP="00395C06">
      <w:pPr>
        <w:autoSpaceDE w:val="0"/>
        <w:autoSpaceDN w:val="0"/>
        <w:adjustRightInd w:val="0"/>
        <w:spacing w:before="200"/>
        <w:jc w:val="both"/>
        <w:rPr>
          <w:rFonts w:ascii="Trebuchet MS" w:hAnsi="Trebuchet MS" w:cs="Trebuchet MS"/>
          <w:color w:val="000000"/>
          <w:sz w:val="20"/>
          <w:szCs w:val="20"/>
        </w:rPr>
      </w:pPr>
      <w:r w:rsidRPr="00395C06">
        <w:rPr>
          <w:rFonts w:ascii="Trebuchet MS" w:hAnsi="Trebuchet MS" w:cs="Trebuchet MS"/>
          <w:color w:val="000000"/>
          <w:sz w:val="20"/>
          <w:szCs w:val="20"/>
        </w:rPr>
        <w:t>Toutes les conditions et modalités de ces apports sont relatées dans un acte annexé aux présents statuts.</w:t>
      </w:r>
    </w:p>
    <w:p w14:paraId="6C9F29BC"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Il a été procédé aux évaluations des droits et biens ci-dessus apportés, au vu du rapport annexé aux présents statuts établi sous sa responsabilité par M. ………, commissaire aux apports</w:t>
      </w:r>
      <w:r w:rsidR="005E3B03">
        <w:rPr>
          <w:rFonts w:ascii="Trebuchet MS" w:hAnsi="Trebuchet MS" w:cs="Trebuchet MS"/>
          <w:color w:val="000000"/>
          <w:spacing w:val="-4"/>
          <w:sz w:val="20"/>
          <w:szCs w:val="20"/>
        </w:rPr>
        <w:t>, désigné par l’associé unique.</w:t>
      </w:r>
    </w:p>
    <w:p w14:paraId="3110F09B"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Ce rapport, ainsi que </w:t>
      </w:r>
      <w:r w:rsidR="00AF4537">
        <w:rPr>
          <w:rFonts w:ascii="Trebuchet MS" w:hAnsi="Trebuchet MS" w:cs="Trebuchet MS"/>
          <w:color w:val="000000"/>
          <w:sz w:val="20"/>
          <w:szCs w:val="20"/>
        </w:rPr>
        <w:t>l’associé unique le reconna</w:t>
      </w:r>
      <w:r w:rsidR="005E3B03">
        <w:rPr>
          <w:rFonts w:ascii="Trebuchet MS" w:hAnsi="Trebuchet MS" w:cs="Trebuchet MS"/>
          <w:color w:val="000000"/>
          <w:sz w:val="20"/>
          <w:szCs w:val="20"/>
        </w:rPr>
        <w:t>î</w:t>
      </w:r>
      <w:r w:rsidR="00AF4537">
        <w:rPr>
          <w:rFonts w:ascii="Trebuchet MS" w:hAnsi="Trebuchet MS" w:cs="Trebuchet MS"/>
          <w:color w:val="000000"/>
          <w:sz w:val="20"/>
          <w:szCs w:val="20"/>
        </w:rPr>
        <w:t>t</w:t>
      </w:r>
      <w:r w:rsidRPr="00395C06">
        <w:rPr>
          <w:rFonts w:ascii="Trebuchet MS" w:hAnsi="Trebuchet MS" w:cs="Trebuchet MS"/>
          <w:color w:val="000000"/>
          <w:sz w:val="20"/>
          <w:szCs w:val="20"/>
        </w:rPr>
        <w:t xml:space="preserve">, </w:t>
      </w:r>
      <w:r w:rsidR="00A3729C">
        <w:rPr>
          <w:rFonts w:ascii="Trebuchet MS" w:hAnsi="Trebuchet MS" w:cs="Trebuchet MS"/>
          <w:color w:val="000000"/>
          <w:sz w:val="20"/>
          <w:szCs w:val="20"/>
        </w:rPr>
        <w:t>est déposé</w:t>
      </w:r>
      <w:r w:rsidRPr="00395C06">
        <w:rPr>
          <w:rFonts w:ascii="Trebuchet MS" w:hAnsi="Trebuchet MS" w:cs="Trebuchet MS"/>
          <w:color w:val="000000"/>
          <w:sz w:val="20"/>
          <w:szCs w:val="20"/>
        </w:rPr>
        <w:t xml:space="preserve"> au futur siège social depuis le …/…/…….</w:t>
      </w:r>
    </w:p>
    <w:p w14:paraId="71EB45F1" w14:textId="77777777" w:rsidR="002B1F63" w:rsidRDefault="002B1F63" w:rsidP="0096646F">
      <w:pPr>
        <w:tabs>
          <w:tab w:val="right" w:leader="dot" w:pos="9639"/>
        </w:tabs>
        <w:autoSpaceDE w:val="0"/>
        <w:autoSpaceDN w:val="0"/>
        <w:adjustRightInd w:val="0"/>
        <w:jc w:val="both"/>
        <w:rPr>
          <w:rFonts w:ascii="Trebuchet MS" w:hAnsi="Trebuchet MS" w:cs="Trebuchet MS"/>
          <w:color w:val="000000"/>
          <w:sz w:val="20"/>
          <w:szCs w:val="20"/>
        </w:rPr>
      </w:pPr>
    </w:p>
    <w:p w14:paraId="69E7345F" w14:textId="77777777" w:rsidR="002B1F63" w:rsidRPr="00395C06" w:rsidRDefault="002B1F63" w:rsidP="0096646F">
      <w:pPr>
        <w:tabs>
          <w:tab w:val="right" w:leader="dot" w:pos="9639"/>
        </w:tabs>
        <w:autoSpaceDE w:val="0"/>
        <w:autoSpaceDN w:val="0"/>
        <w:adjustRightInd w:val="0"/>
        <w:jc w:val="both"/>
        <w:rPr>
          <w:rFonts w:ascii="Trebuchet MS" w:hAnsi="Trebuchet MS" w:cs="Trebuchet MS"/>
          <w:b/>
          <w:bCs/>
          <w:color w:val="404040"/>
          <w:sz w:val="20"/>
          <w:szCs w:val="20"/>
        </w:rPr>
      </w:pPr>
      <w:r w:rsidRPr="00395C06">
        <w:rPr>
          <w:rFonts w:ascii="Trebuchet MS" w:hAnsi="Trebuchet MS" w:cs="Trebuchet MS"/>
          <w:b/>
          <w:bCs/>
          <w:color w:val="404040"/>
          <w:sz w:val="20"/>
          <w:szCs w:val="20"/>
        </w:rPr>
        <w:t>Lorsque l’apporteur apporte des immeubles, exploitations (fonds libéraux)</w:t>
      </w:r>
      <w:r>
        <w:rPr>
          <w:rFonts w:ascii="Trebuchet MS" w:hAnsi="Trebuchet MS" w:cs="Trebuchet MS"/>
          <w:b/>
          <w:bCs/>
          <w:color w:val="404040"/>
          <w:sz w:val="20"/>
          <w:szCs w:val="20"/>
        </w:rPr>
        <w:t>, droits sociaux non négociables ou meubles corporels dont l’aliénation est soumise à publicité</w:t>
      </w:r>
      <w:r w:rsidRPr="00395C06">
        <w:rPr>
          <w:rFonts w:ascii="Trebuchet MS" w:hAnsi="Trebuchet MS" w:cs="Trebuchet MS"/>
          <w:b/>
          <w:bCs/>
          <w:color w:val="404040"/>
          <w:sz w:val="20"/>
          <w:szCs w:val="20"/>
        </w:rPr>
        <w:t xml:space="preserve"> dépendant de la communauté de biens existant entre lui et son conjoint</w:t>
      </w:r>
      <w:r>
        <w:rPr>
          <w:rFonts w:ascii="Trebuchet MS" w:hAnsi="Trebuchet MS" w:cs="Trebuchet MS"/>
          <w:b/>
          <w:bCs/>
          <w:color w:val="404040"/>
          <w:sz w:val="20"/>
          <w:szCs w:val="20"/>
        </w:rPr>
        <w:t> :</w:t>
      </w:r>
    </w:p>
    <w:p w14:paraId="65D10A3C"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Les droits et biens faisant l’objet de l’apport en nature de </w:t>
      </w:r>
      <w:r w:rsidR="004B1D3A">
        <w:rPr>
          <w:rFonts w:ascii="Trebuchet MS" w:hAnsi="Trebuchet MS" w:cs="Trebuchet MS"/>
          <w:color w:val="000000"/>
          <w:sz w:val="20"/>
          <w:szCs w:val="20"/>
        </w:rPr>
        <w:t>l’associé unique</w:t>
      </w:r>
      <w:r w:rsidRPr="00395C06">
        <w:rPr>
          <w:rFonts w:ascii="Trebuchet MS" w:hAnsi="Trebuchet MS" w:cs="Trebuchet MS"/>
          <w:color w:val="000000"/>
          <w:sz w:val="20"/>
          <w:szCs w:val="20"/>
        </w:rPr>
        <w:t xml:space="preserve"> dépendent de la communauté de biens existant entre l’apporteur et son conjoint</w:t>
      </w:r>
      <w:r>
        <w:rPr>
          <w:rFonts w:ascii="Trebuchet MS" w:hAnsi="Trebuchet MS" w:cs="Trebuchet MS"/>
          <w:color w:val="000000"/>
          <w:sz w:val="20"/>
          <w:szCs w:val="20"/>
        </w:rPr>
        <w:t xml:space="preserve"> </w:t>
      </w:r>
      <w:r w:rsidRPr="008814EB">
        <w:rPr>
          <w:rFonts w:ascii="Trebuchet MS" w:hAnsi="Trebuchet MS" w:cs="Trebuchet MS"/>
          <w:i/>
          <w:color w:val="000000"/>
          <w:sz w:val="20"/>
          <w:szCs w:val="20"/>
        </w:rPr>
        <w:t>(nom de famille, prénoms, nom d’usage le cas échéant)</w:t>
      </w:r>
      <w:r w:rsidRPr="00395C06">
        <w:rPr>
          <w:rFonts w:ascii="Trebuchet MS" w:hAnsi="Trebuchet MS" w:cs="Trebuchet MS"/>
          <w:color w:val="000000"/>
          <w:sz w:val="20"/>
          <w:szCs w:val="20"/>
        </w:rPr>
        <w:t>, né(e) …/…/……,</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qui a donné son consentement à l’apport par acte séparé, dont un original est annexé aux présents statuts.</w:t>
      </w:r>
    </w:p>
    <w:p w14:paraId="1F8284F4" w14:textId="77777777" w:rsidR="002B1F63" w:rsidRPr="002F793C"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2F793C">
        <w:rPr>
          <w:rFonts w:ascii="Trebuchet MS" w:hAnsi="Trebuchet MS" w:cs="Trebuchet MS"/>
          <w:color w:val="000000"/>
          <w:sz w:val="20"/>
          <w:szCs w:val="20"/>
        </w:rPr>
        <w:t>……… actions représentent des apports en industrie effectués dans les conditions suivantes :</w:t>
      </w:r>
    </w:p>
    <w:p w14:paraId="6D33405B" w14:textId="77777777" w:rsidR="002B1F63" w:rsidRPr="002F793C" w:rsidRDefault="004B1D3A" w:rsidP="00C342D1">
      <w:pPr>
        <w:autoSpaceDE w:val="0"/>
        <w:autoSpaceDN w:val="0"/>
        <w:adjustRightInd w:val="0"/>
        <w:spacing w:before="120"/>
        <w:jc w:val="both"/>
        <w:rPr>
          <w:rFonts w:ascii="Trebuchet MS" w:hAnsi="Trebuchet MS" w:cs="Trebuchet MS"/>
          <w:color w:val="000000"/>
          <w:sz w:val="20"/>
          <w:szCs w:val="20"/>
        </w:rPr>
      </w:pPr>
      <w:r w:rsidRPr="002F793C">
        <w:rPr>
          <w:rFonts w:ascii="Trebuchet MS" w:hAnsi="Trebuchet MS" w:cs="Trebuchet MS"/>
          <w:color w:val="000000"/>
          <w:sz w:val="20"/>
          <w:szCs w:val="20"/>
        </w:rPr>
        <w:t>L’associé unique</w:t>
      </w:r>
      <w:r w:rsidR="002B1F63" w:rsidRPr="002F793C">
        <w:rPr>
          <w:rFonts w:ascii="Trebuchet MS" w:hAnsi="Trebuchet MS" w:cs="Trebuchet MS"/>
          <w:color w:val="000000"/>
          <w:sz w:val="20"/>
          <w:szCs w:val="20"/>
        </w:rPr>
        <w:t xml:space="preserve"> fait à la société l’apport en industrie suivant </w:t>
      </w:r>
      <w:r w:rsidR="002B1F63" w:rsidRPr="002F793C">
        <w:rPr>
          <w:rFonts w:ascii="Trebuchet MS" w:hAnsi="Trebuchet MS" w:cs="Trebuchet MS"/>
          <w:i/>
          <w:iCs/>
          <w:color w:val="000000"/>
          <w:sz w:val="20"/>
          <w:szCs w:val="20"/>
        </w:rPr>
        <w:t>(connaissances techniques, expérience professionnelle dans tel domaine, réseau de relations professionnelles dans tel domaine, etc.)</w:t>
      </w:r>
      <w:r w:rsidR="002B1F63" w:rsidRPr="002F793C">
        <w:rPr>
          <w:rFonts w:ascii="Trebuchet MS" w:hAnsi="Trebuchet MS" w:cs="Trebuchet MS"/>
          <w:color w:val="000000"/>
          <w:sz w:val="20"/>
          <w:szCs w:val="20"/>
        </w:rPr>
        <w:t> :</w:t>
      </w:r>
    </w:p>
    <w:p w14:paraId="6238DA58" w14:textId="77777777" w:rsidR="002B1F63" w:rsidRPr="002F793C" w:rsidRDefault="002B1F63" w:rsidP="00C342D1">
      <w:pPr>
        <w:tabs>
          <w:tab w:val="right" w:leader="dot" w:pos="9639"/>
        </w:tabs>
        <w:autoSpaceDE w:val="0"/>
        <w:autoSpaceDN w:val="0"/>
        <w:adjustRightInd w:val="0"/>
        <w:spacing w:before="120"/>
        <w:jc w:val="both"/>
        <w:rPr>
          <w:rFonts w:ascii="Arial" w:hAnsi="Arial" w:cs="Arial"/>
          <w:color w:val="000000"/>
          <w:sz w:val="20"/>
          <w:szCs w:val="20"/>
        </w:rPr>
      </w:pPr>
      <w:r w:rsidRPr="002F793C">
        <w:rPr>
          <w:rFonts w:ascii="Arial" w:hAnsi="Arial" w:cs="Arial"/>
          <w:color w:val="000000"/>
          <w:sz w:val="20"/>
          <w:szCs w:val="20"/>
        </w:rPr>
        <w:tab/>
      </w:r>
    </w:p>
    <w:p w14:paraId="3A1D4267" w14:textId="77777777" w:rsidR="002B1F63" w:rsidRPr="00395C06" w:rsidRDefault="004B1D3A" w:rsidP="00C342D1">
      <w:pPr>
        <w:autoSpaceDE w:val="0"/>
        <w:autoSpaceDN w:val="0"/>
        <w:adjustRightInd w:val="0"/>
        <w:spacing w:before="120"/>
        <w:jc w:val="both"/>
        <w:rPr>
          <w:rFonts w:ascii="Trebuchet MS" w:hAnsi="Trebuchet MS" w:cs="Trebuchet MS"/>
          <w:color w:val="000000"/>
          <w:sz w:val="20"/>
          <w:szCs w:val="20"/>
        </w:rPr>
      </w:pPr>
      <w:r w:rsidRPr="002F793C">
        <w:rPr>
          <w:rFonts w:ascii="Trebuchet MS" w:hAnsi="Trebuchet MS" w:cs="Trebuchet MS"/>
          <w:color w:val="000000"/>
          <w:sz w:val="20"/>
          <w:szCs w:val="20"/>
        </w:rPr>
        <w:t>L’associé unique</w:t>
      </w:r>
      <w:r w:rsidR="002B1F63" w:rsidRPr="002F793C">
        <w:rPr>
          <w:rFonts w:ascii="Trebuchet MS" w:hAnsi="Trebuchet MS" w:cs="Trebuchet MS"/>
          <w:color w:val="000000"/>
          <w:sz w:val="20"/>
          <w:szCs w:val="20"/>
        </w:rPr>
        <w:t xml:space="preserve"> exercera ces prestations dans les conditions suivantes </w:t>
      </w:r>
      <w:r w:rsidR="002B1F63" w:rsidRPr="002F793C">
        <w:rPr>
          <w:rFonts w:ascii="Trebuchet MS" w:hAnsi="Trebuchet MS" w:cs="Trebuchet MS"/>
          <w:i/>
          <w:iCs/>
          <w:color w:val="000000"/>
          <w:sz w:val="20"/>
          <w:szCs w:val="20"/>
        </w:rPr>
        <w:t>(durée, etc.)</w:t>
      </w:r>
      <w:r w:rsidR="002B1F63" w:rsidRPr="002F793C">
        <w:rPr>
          <w:rFonts w:ascii="Trebuchet MS" w:hAnsi="Trebuchet MS" w:cs="Trebuchet MS"/>
          <w:color w:val="000000"/>
          <w:sz w:val="20"/>
          <w:szCs w:val="20"/>
        </w:rPr>
        <w:t> :</w:t>
      </w:r>
    </w:p>
    <w:p w14:paraId="0F893A7E" w14:textId="77777777" w:rsidR="002B1F63" w:rsidRPr="00395C06" w:rsidRDefault="002B1F63" w:rsidP="00C342D1">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Arial" w:hAnsi="Arial" w:cs="Arial"/>
          <w:color w:val="000000"/>
          <w:sz w:val="20"/>
          <w:szCs w:val="20"/>
        </w:rPr>
        <w:tab/>
      </w:r>
    </w:p>
    <w:p w14:paraId="1E95BBC8"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lastRenderedPageBreak/>
        <w:t>L’apporteur en industrie s’interdit d’exercer, de manière directe ou indirecte, une activité concurrente ou d’offrir un service concurrent à celui qui a fait l’objet de l’apport en industrie pendant toute la durée de détention des actions rémunérant son apport en industrie.</w:t>
      </w:r>
    </w:p>
    <w:p w14:paraId="7151B07C" w14:textId="77777777" w:rsidR="002B1F63" w:rsidRPr="00395C06" w:rsidRDefault="002B1F63" w:rsidP="00C342D1">
      <w:pPr>
        <w:autoSpaceDE w:val="0"/>
        <w:autoSpaceDN w:val="0"/>
        <w:adjustRightInd w:val="0"/>
        <w:spacing w:before="120"/>
        <w:jc w:val="both"/>
        <w:rPr>
          <w:rFonts w:ascii="Trebuchet MS" w:hAnsi="Trebuchet MS" w:cs="Trebuchet MS"/>
          <w:color w:val="000000"/>
          <w:spacing w:val="-6"/>
          <w:sz w:val="20"/>
          <w:szCs w:val="20"/>
        </w:rPr>
      </w:pPr>
      <w:r w:rsidRPr="00395C06">
        <w:rPr>
          <w:rFonts w:ascii="Trebuchet MS" w:hAnsi="Trebuchet MS" w:cs="Trebuchet MS"/>
          <w:color w:val="000000"/>
          <w:spacing w:val="-6"/>
          <w:sz w:val="20"/>
          <w:szCs w:val="20"/>
        </w:rPr>
        <w:t>En contrepartie de cet apport, il est attribué à l’apporteur en industrie (</w:t>
      </w:r>
      <w:r w:rsidRPr="00395C06">
        <w:rPr>
          <w:rFonts w:ascii="Trebuchet MS" w:hAnsi="Trebuchet MS" w:cs="Trebuchet MS"/>
          <w:i/>
          <w:iCs/>
          <w:color w:val="000000"/>
          <w:spacing w:val="-6"/>
          <w:sz w:val="20"/>
          <w:szCs w:val="20"/>
        </w:rPr>
        <w:t xml:space="preserve">préciser en lettres et en chiffres </w:t>
      </w:r>
      <w:r w:rsidRPr="00395C06">
        <w:rPr>
          <w:rFonts w:ascii="Trebuchet MS" w:hAnsi="Trebuchet MS" w:cs="Trebuchet MS"/>
          <w:i/>
          <w:iCs/>
          <w:color w:val="000000"/>
          <w:spacing w:val="-6"/>
          <w:sz w:val="20"/>
          <w:szCs w:val="20"/>
        </w:rPr>
        <w:br/>
        <w:t>le nombre d’actions attribuées</w:t>
      </w:r>
      <w:r w:rsidRPr="00395C06">
        <w:rPr>
          <w:rFonts w:ascii="Trebuchet MS" w:hAnsi="Trebuchet MS" w:cs="Trebuchet MS"/>
          <w:color w:val="000000"/>
          <w:spacing w:val="-6"/>
          <w:sz w:val="20"/>
          <w:szCs w:val="20"/>
        </w:rPr>
        <w:t>) : …………………………… actions.</w:t>
      </w:r>
    </w:p>
    <w:p w14:paraId="65EC742A"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actions ne participent pas à la formation du capital social et sont dépourvues de valeur nominale.</w:t>
      </w:r>
    </w:p>
    <w:p w14:paraId="3B31577C"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Elles bénéficient du droit au bénéfice et du droit de vote dans les mêmes conditions que les actions attribuées en rémunération d’apports concourant à la formation du capital.</w:t>
      </w:r>
    </w:p>
    <w:p w14:paraId="6EF5FCEC"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Elles ne sont ni cessibles ni transmissibles.</w:t>
      </w:r>
    </w:p>
    <w:p w14:paraId="6DF4D182"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actions sont annulées de plein droit et sans contrepartie :</w:t>
      </w:r>
    </w:p>
    <w:p w14:paraId="64165818" w14:textId="77777777"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l’expiration de la période visée ci-dessus ;</w:t>
      </w:r>
    </w:p>
    <w:p w14:paraId="483E71E7" w14:textId="77777777"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en cas de décès de l’apporteur ;</w:t>
      </w:r>
    </w:p>
    <w:p w14:paraId="1EA474F3" w14:textId="77777777"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en cas d’arrêt par l’apporteur de l’activité ou des services apportés.</w:t>
      </w:r>
    </w:p>
    <w:p w14:paraId="26275370"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L’annulation devra toutefois être constatée par </w:t>
      </w:r>
      <w:r w:rsidRPr="000C2F9E">
        <w:rPr>
          <w:rFonts w:ascii="Trebuchet MS" w:hAnsi="Trebuchet MS" w:cs="Trebuchet MS"/>
          <w:color w:val="000000"/>
          <w:sz w:val="20"/>
          <w:szCs w:val="20"/>
        </w:rPr>
        <w:t xml:space="preserve">une décision </w:t>
      </w:r>
      <w:r w:rsidR="000C2F9E" w:rsidRPr="000C2F9E">
        <w:rPr>
          <w:rFonts w:ascii="Trebuchet MS" w:hAnsi="Trebuchet MS" w:cs="Trebuchet MS"/>
          <w:color w:val="000000"/>
          <w:sz w:val="20"/>
          <w:szCs w:val="20"/>
        </w:rPr>
        <w:t>de l’associé unique</w:t>
      </w:r>
      <w:r w:rsidRPr="00395C06">
        <w:rPr>
          <w:rFonts w:ascii="Trebuchet MS" w:hAnsi="Trebuchet MS" w:cs="Trebuchet MS"/>
          <w:color w:val="000000"/>
          <w:sz w:val="20"/>
          <w:szCs w:val="20"/>
        </w:rPr>
        <w:t>.</w:t>
      </w:r>
    </w:p>
    <w:p w14:paraId="4DB8BC44" w14:textId="77777777"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Au jour de leur annulation et au plus tard </w:t>
      </w:r>
      <w:r>
        <w:rPr>
          <w:rFonts w:ascii="Trebuchet MS" w:hAnsi="Trebuchet MS" w:cs="Trebuchet MS"/>
          <w:color w:val="000000"/>
          <w:sz w:val="20"/>
          <w:szCs w:val="20"/>
        </w:rPr>
        <w:t>au terme de la société</w:t>
      </w:r>
      <w:r w:rsidRPr="00395C06">
        <w:rPr>
          <w:rFonts w:ascii="Trebuchet MS" w:hAnsi="Trebuchet MS" w:cs="Trebuchet MS"/>
          <w:color w:val="000000"/>
          <w:sz w:val="20"/>
          <w:szCs w:val="20"/>
        </w:rPr>
        <w:t>, les actions en industrie font l’objet d’une évaluation dans les conditions prévues à l’article L. 225-8 du Code de commerce.</w:t>
      </w:r>
    </w:p>
    <w:p w14:paraId="431B489B" w14:textId="77777777" w:rsidR="00030E52" w:rsidRDefault="002B1F63" w:rsidP="00C342D1">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manquements graves de l’apporteur dans l’exécution de l’activité, l’annulation des actions pourra être décidée, sans contrepartie, par </w:t>
      </w:r>
      <w:r w:rsidR="00030E52">
        <w:rPr>
          <w:rFonts w:ascii="Trebuchet MS" w:hAnsi="Trebuchet MS" w:cs="Trebuchet MS"/>
          <w:color w:val="000000"/>
          <w:spacing w:val="-4"/>
          <w:sz w:val="20"/>
          <w:szCs w:val="20"/>
        </w:rPr>
        <w:t>décision de l’associé unique</w:t>
      </w:r>
      <w:r w:rsidRPr="00395C06">
        <w:rPr>
          <w:rFonts w:ascii="Trebuchet MS" w:hAnsi="Trebuchet MS" w:cs="Trebuchet MS"/>
          <w:color w:val="000000"/>
          <w:spacing w:val="-4"/>
          <w:sz w:val="20"/>
          <w:szCs w:val="20"/>
        </w:rPr>
        <w:t xml:space="preserve">. </w:t>
      </w:r>
    </w:p>
    <w:p w14:paraId="08BD3C3A" w14:textId="77777777" w:rsidR="002B1F63" w:rsidRPr="00395C06" w:rsidRDefault="002B1F63" w:rsidP="00C342D1">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transformation de la société en une société dont la forme ne permet pas l’existence d’apport </w:t>
      </w:r>
      <w:r w:rsidRPr="00395C06">
        <w:rPr>
          <w:rFonts w:ascii="Trebuchet MS" w:hAnsi="Trebuchet MS" w:cs="Trebuchet MS"/>
          <w:color w:val="000000"/>
          <w:spacing w:val="-4"/>
          <w:sz w:val="20"/>
          <w:szCs w:val="20"/>
        </w:rPr>
        <w:br/>
        <w:t xml:space="preserve">en industrie, l’apporteur devra être dédommagé des droits sur les bénéfices passés non distribués dans </w:t>
      </w:r>
      <w:r w:rsidRPr="00395C06">
        <w:rPr>
          <w:rFonts w:ascii="Trebuchet MS" w:hAnsi="Trebuchet MS" w:cs="Trebuchet MS"/>
          <w:color w:val="000000"/>
          <w:spacing w:val="-4"/>
          <w:sz w:val="20"/>
          <w:szCs w:val="20"/>
        </w:rPr>
        <w:br/>
        <w:t xml:space="preserve">les conditions fixées par la décision </w:t>
      </w:r>
      <w:r w:rsidR="00030E52">
        <w:rPr>
          <w:rFonts w:ascii="Trebuchet MS" w:hAnsi="Trebuchet MS" w:cs="Trebuchet MS"/>
          <w:color w:val="000000"/>
          <w:spacing w:val="-4"/>
          <w:sz w:val="20"/>
          <w:szCs w:val="20"/>
        </w:rPr>
        <w:t>de l’associé unique</w:t>
      </w:r>
      <w:r w:rsidRPr="00395C06">
        <w:rPr>
          <w:rFonts w:ascii="Trebuchet MS" w:hAnsi="Trebuchet MS" w:cs="Trebuchet MS"/>
          <w:color w:val="000000"/>
          <w:spacing w:val="-4"/>
          <w:sz w:val="20"/>
          <w:szCs w:val="20"/>
        </w:rPr>
        <w:t xml:space="preserve"> décidant de la transformation.</w:t>
      </w:r>
    </w:p>
    <w:p w14:paraId="5EBC2F58" w14:textId="77777777"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Récapitulation</w:t>
      </w:r>
    </w:p>
    <w:p w14:paraId="74713E99"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Les apports en nature représentent une valeur nette de ……… euros.</w:t>
      </w:r>
    </w:p>
    <w:p w14:paraId="377B688C"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Les apports en numéraire s’élèvent à la somme de ……… euros.</w:t>
      </w:r>
    </w:p>
    <w:p w14:paraId="14668B2B" w14:textId="77777777" w:rsidR="00B16BA7"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Total égal au capital social : ……… euros.</w:t>
      </w:r>
    </w:p>
    <w:p w14:paraId="3CF5AEF6"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7</w:t>
      </w:r>
      <w:r w:rsidR="00C41FF6">
        <w:rPr>
          <w:rFonts w:ascii="Trebuchet MS" w:hAnsi="Trebuchet MS" w:cs="Trebuchet MS"/>
          <w:b/>
          <w:bCs/>
          <w:color w:val="C00000"/>
          <w:sz w:val="20"/>
          <w:szCs w:val="20"/>
        </w:rPr>
        <w:t xml:space="preserve"> - Capital social</w:t>
      </w:r>
    </w:p>
    <w:p w14:paraId="3845F201" w14:textId="77777777" w:rsidR="002B1F63" w:rsidRPr="00395C06" w:rsidRDefault="002B1F63" w:rsidP="00782CE5">
      <w:pPr>
        <w:autoSpaceDE w:val="0"/>
        <w:autoSpaceDN w:val="0"/>
        <w:adjustRightInd w:val="0"/>
        <w:spacing w:before="120"/>
        <w:jc w:val="both"/>
        <w:rPr>
          <w:rFonts w:ascii="Trebuchet MS" w:hAnsi="Trebuchet MS" w:cs="Trebuchet MS"/>
          <w:sz w:val="20"/>
          <w:szCs w:val="20"/>
        </w:rPr>
      </w:pPr>
      <w:r w:rsidRPr="00395C06">
        <w:rPr>
          <w:rFonts w:ascii="Trebuchet MS" w:hAnsi="Trebuchet MS" w:cs="Trebuchet MS"/>
          <w:color w:val="000000"/>
          <w:spacing w:val="-4"/>
          <w:sz w:val="20"/>
          <w:szCs w:val="20"/>
        </w:rPr>
        <w:t xml:space="preserve">Le capital social est fixé à la somme </w:t>
      </w:r>
      <w:r w:rsidRPr="000373A7">
        <w:rPr>
          <w:rFonts w:ascii="Trebuchet MS" w:hAnsi="Trebuchet MS" w:cs="Trebuchet MS"/>
          <w:color w:val="000000"/>
          <w:spacing w:val="-4"/>
          <w:sz w:val="20"/>
          <w:szCs w:val="20"/>
        </w:rPr>
        <w:t>de ……… euros. Il est divisé en ……… actions (</w:t>
      </w:r>
      <w:r w:rsidRPr="000373A7">
        <w:rPr>
          <w:rFonts w:ascii="Trebuchet MS" w:hAnsi="Trebuchet MS" w:cs="Trebuchet MS"/>
          <w:b/>
          <w:bCs/>
          <w:i/>
          <w:iCs/>
          <w:color w:val="000000"/>
          <w:spacing w:val="-4"/>
          <w:sz w:val="20"/>
          <w:szCs w:val="20"/>
        </w:rPr>
        <w:t>facultatif :</w:t>
      </w:r>
      <w:r w:rsidRPr="000373A7">
        <w:rPr>
          <w:rFonts w:ascii="Trebuchet MS" w:hAnsi="Trebuchet MS" w:cs="Trebuchet MS"/>
          <w:color w:val="000000"/>
          <w:spacing w:val="-4"/>
          <w:sz w:val="20"/>
          <w:szCs w:val="20"/>
        </w:rPr>
        <w:t xml:space="preserve"> de ……… euros chacune), souscrites en totalité par l</w:t>
      </w:r>
      <w:r w:rsidR="000C2F9E" w:rsidRPr="000373A7">
        <w:rPr>
          <w:rFonts w:ascii="Trebuchet MS" w:hAnsi="Trebuchet MS" w:cs="Trebuchet MS"/>
          <w:color w:val="000000"/>
          <w:spacing w:val="-4"/>
          <w:sz w:val="20"/>
          <w:szCs w:val="20"/>
        </w:rPr>
        <w:t xml:space="preserve">’associé unique. </w:t>
      </w:r>
    </w:p>
    <w:p w14:paraId="6E61D3A5"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Total du nombre d’actions composant le capital social : ……… actions,</w:t>
      </w:r>
    </w:p>
    <w:p w14:paraId="3A01657E"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soit </w:t>
      </w:r>
      <w:r w:rsidRPr="00395C06">
        <w:rPr>
          <w:rFonts w:ascii="Trebuchet MS" w:hAnsi="Trebuchet MS" w:cs="Trebuchet MS"/>
          <w:i/>
          <w:iCs/>
          <w:color w:val="000000"/>
          <w:sz w:val="20"/>
          <w:szCs w:val="20"/>
        </w:rPr>
        <w:t>(en lettres)</w:t>
      </w:r>
      <w:r w:rsidRPr="00395C06">
        <w:rPr>
          <w:rFonts w:ascii="Trebuchet MS" w:hAnsi="Trebuchet MS" w:cs="Trebuchet MS"/>
          <w:color w:val="000000"/>
          <w:sz w:val="20"/>
          <w:szCs w:val="20"/>
        </w:rPr>
        <w:t xml:space="preserve"> ……………………… actions.</w:t>
      </w:r>
    </w:p>
    <w:p w14:paraId="629F52AF" w14:textId="77777777" w:rsidR="002B1F63" w:rsidRPr="00395C06" w:rsidRDefault="00372691" w:rsidP="00395C06">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pacing w:val="-4"/>
          <w:sz w:val="20"/>
          <w:szCs w:val="20"/>
        </w:rPr>
        <w:t>La société</w:t>
      </w:r>
      <w:r>
        <w:rPr>
          <w:rFonts w:ascii="Trebuchet MS" w:hAnsi="Trebuchet MS" w:cs="Trebuchet MS"/>
          <w:color w:val="000000"/>
          <w:spacing w:val="-4"/>
          <w:sz w:val="20"/>
          <w:szCs w:val="20"/>
        </w:rPr>
        <w:t xml:space="preserve"> </w:t>
      </w:r>
      <w:r w:rsidRPr="001446EF">
        <w:rPr>
          <w:rFonts w:ascii="Trebuchet MS" w:hAnsi="Trebuchet MS" w:cs="Trebuchet MS"/>
          <w:color w:val="000000"/>
          <w:spacing w:val="-4"/>
          <w:sz w:val="20"/>
          <w:szCs w:val="20"/>
        </w:rPr>
        <w:t xml:space="preserve">communique annuellement au conseil </w:t>
      </w:r>
      <w:r>
        <w:rPr>
          <w:rFonts w:ascii="Trebuchet MS" w:hAnsi="Trebuchet MS" w:cs="Trebuchet MS"/>
          <w:color w:val="000000"/>
          <w:spacing w:val="-4"/>
          <w:sz w:val="20"/>
          <w:szCs w:val="20"/>
        </w:rPr>
        <w:t xml:space="preserve">régional </w:t>
      </w:r>
      <w:r w:rsidRPr="001446EF">
        <w:rPr>
          <w:rFonts w:ascii="Trebuchet MS" w:hAnsi="Trebuchet MS" w:cs="Trebuchet MS"/>
          <w:color w:val="000000"/>
          <w:spacing w:val="-4"/>
          <w:sz w:val="20"/>
          <w:szCs w:val="20"/>
        </w:rPr>
        <w:t xml:space="preserve">de l’Ordre </w:t>
      </w:r>
      <w:r>
        <w:rPr>
          <w:rFonts w:ascii="Trebuchet MS" w:hAnsi="Trebuchet MS" w:cs="Trebuchet MS"/>
          <w:color w:val="000000"/>
          <w:spacing w:val="-4"/>
          <w:sz w:val="20"/>
          <w:szCs w:val="20"/>
        </w:rPr>
        <w:t xml:space="preserve">des experts-comptables </w:t>
      </w:r>
      <w:r w:rsidRPr="001446EF">
        <w:rPr>
          <w:rFonts w:ascii="Trebuchet MS" w:hAnsi="Trebuchet MS" w:cs="Trebuchet MS"/>
          <w:color w:val="000000"/>
          <w:spacing w:val="-4"/>
          <w:sz w:val="20"/>
          <w:szCs w:val="20"/>
        </w:rPr>
        <w:t>dont elle relève la liste de ses associés ainsi que toute modification apportée à cette liste.</w:t>
      </w:r>
    </w:p>
    <w:p w14:paraId="15340175"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8</w:t>
      </w:r>
      <w:r w:rsidR="002B1F63" w:rsidRPr="00395C06">
        <w:rPr>
          <w:rFonts w:ascii="Trebuchet MS" w:hAnsi="Trebuchet MS" w:cs="Trebuchet MS"/>
          <w:b/>
          <w:bCs/>
          <w:color w:val="C00000"/>
          <w:sz w:val="20"/>
          <w:szCs w:val="20"/>
        </w:rPr>
        <w:t xml:space="preserve"> – Modifications du capital social</w:t>
      </w:r>
    </w:p>
    <w:p w14:paraId="07289EFA"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 capital social peut être augmenté, réduit ou amorti conformément aux lois et règlements en vigueur</w:t>
      </w:r>
      <w:r w:rsidR="006577E9">
        <w:rPr>
          <w:rFonts w:ascii="Trebuchet MS" w:hAnsi="Trebuchet MS" w:cs="Trebuchet MS"/>
          <w:color w:val="000000"/>
          <w:sz w:val="20"/>
          <w:szCs w:val="20"/>
        </w:rPr>
        <w:t>, par décision de l’associé unique</w:t>
      </w:r>
      <w:r w:rsidRPr="00395C06">
        <w:rPr>
          <w:rFonts w:ascii="Trebuchet MS" w:hAnsi="Trebuchet MS" w:cs="Trebuchet MS"/>
          <w:color w:val="000000"/>
          <w:sz w:val="20"/>
          <w:szCs w:val="20"/>
        </w:rPr>
        <w:t>.</w:t>
      </w:r>
    </w:p>
    <w:p w14:paraId="3C679C83" w14:textId="77777777" w:rsidR="002B1F63" w:rsidRDefault="002B1F63" w:rsidP="00167769">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Dans tous les cas, la réalisation d’opérations sur le capital doit respecter les </w:t>
      </w:r>
      <w:r>
        <w:rPr>
          <w:rFonts w:ascii="Trebuchet MS" w:hAnsi="Trebuchet MS" w:cs="Trebuchet MS"/>
          <w:color w:val="000000"/>
          <w:spacing w:val="-4"/>
          <w:sz w:val="20"/>
          <w:szCs w:val="20"/>
        </w:rPr>
        <w:t>dispositions légales d</w:t>
      </w:r>
      <w:r w:rsidRPr="00395C06">
        <w:rPr>
          <w:rFonts w:ascii="Trebuchet MS" w:hAnsi="Trebuchet MS" w:cs="Trebuchet MS"/>
          <w:color w:val="000000"/>
          <w:spacing w:val="-4"/>
          <w:sz w:val="20"/>
          <w:szCs w:val="20"/>
        </w:rPr>
        <w:t xml:space="preserve">e détention des </w:t>
      </w:r>
      <w:r>
        <w:rPr>
          <w:rFonts w:ascii="Trebuchet MS" w:hAnsi="Trebuchet MS" w:cs="Trebuchet MS"/>
          <w:color w:val="000000"/>
          <w:spacing w:val="-4"/>
          <w:sz w:val="20"/>
          <w:szCs w:val="20"/>
        </w:rPr>
        <w:t>droits de vote régissant la profession d’expert-comptable.</w:t>
      </w:r>
    </w:p>
    <w:p w14:paraId="6DEC1033"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9</w:t>
      </w:r>
      <w:r w:rsidR="002B1F63" w:rsidRPr="00395C06">
        <w:rPr>
          <w:rFonts w:ascii="Trebuchet MS" w:hAnsi="Trebuchet MS" w:cs="Trebuchet MS"/>
          <w:b/>
          <w:bCs/>
          <w:color w:val="C00000"/>
          <w:sz w:val="20"/>
          <w:szCs w:val="20"/>
        </w:rPr>
        <w:t xml:space="preserve"> – Libération des actions</w:t>
      </w:r>
    </w:p>
    <w:p w14:paraId="143660BA"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d’augmentation de capital, les actions d’apports en nature doivent être intégralement libérées ; </w:t>
      </w:r>
      <w:r w:rsidRPr="00395C06">
        <w:rPr>
          <w:rFonts w:ascii="Trebuchet MS" w:hAnsi="Trebuchet MS" w:cs="Trebuchet MS"/>
          <w:color w:val="000000"/>
          <w:spacing w:val="-4"/>
          <w:sz w:val="20"/>
          <w:szCs w:val="20"/>
        </w:rPr>
        <w:br/>
        <w:t xml:space="preserve">les actions souscrites en numéraire sont obligatoirement libérées, lors de la souscription, du quart au moins </w:t>
      </w:r>
      <w:r w:rsidRPr="00395C06">
        <w:rPr>
          <w:rFonts w:ascii="Trebuchet MS" w:hAnsi="Trebuchet MS" w:cs="Trebuchet MS"/>
          <w:color w:val="000000"/>
          <w:spacing w:val="-4"/>
          <w:sz w:val="20"/>
          <w:szCs w:val="20"/>
        </w:rPr>
        <w:br/>
        <w:t>de leur valeur nominale et, le cas échéant, de la totalité de la prime d’émission.</w:t>
      </w:r>
    </w:p>
    <w:p w14:paraId="05297E24"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La libération du surplus doit intervenir, en une ou plusieurs fois, sur appel du président, dans le délai de cinq ans à compter du jour où l’opération est devenue définitive.</w:t>
      </w:r>
    </w:p>
    <w:p w14:paraId="23D8D1E5" w14:textId="77777777" w:rsidR="002B1F63" w:rsidRPr="00CC300F" w:rsidRDefault="00131B0A" w:rsidP="004A5FA0">
      <w:pPr>
        <w:autoSpaceDE w:val="0"/>
        <w:autoSpaceDN w:val="0"/>
        <w:adjustRightInd w:val="0"/>
        <w:spacing w:before="240"/>
        <w:jc w:val="both"/>
        <w:outlineLvl w:val="5"/>
        <w:rPr>
          <w:rFonts w:ascii="Trebuchet MS" w:hAnsi="Trebuchet MS" w:cs="Trebuchet MS"/>
          <w:b/>
          <w:bCs/>
          <w:color w:val="C00000"/>
          <w:sz w:val="20"/>
          <w:szCs w:val="20"/>
        </w:rPr>
      </w:pPr>
      <w:r w:rsidRPr="00CC300F">
        <w:rPr>
          <w:rFonts w:ascii="Trebuchet MS" w:hAnsi="Trebuchet MS" w:cs="Trebuchet MS"/>
          <w:b/>
          <w:bCs/>
          <w:color w:val="C00000"/>
          <w:sz w:val="20"/>
          <w:szCs w:val="20"/>
        </w:rPr>
        <w:lastRenderedPageBreak/>
        <w:t>Article 10</w:t>
      </w:r>
      <w:r w:rsidR="002B1F63" w:rsidRPr="00C2671D">
        <w:rPr>
          <w:rFonts w:ascii="Trebuchet MS" w:hAnsi="Trebuchet MS" w:cs="Trebuchet MS"/>
          <w:b/>
          <w:bCs/>
          <w:color w:val="C00000"/>
          <w:sz w:val="20"/>
          <w:szCs w:val="20"/>
        </w:rPr>
        <w:t xml:space="preserve"> – Forme, négociabilité, indivisibilité </w:t>
      </w:r>
      <w:r w:rsidR="002B1F63" w:rsidRPr="00A20925">
        <w:rPr>
          <w:rFonts w:ascii="Trebuchet MS" w:hAnsi="Trebuchet MS" w:cs="Trebuchet MS"/>
          <w:b/>
          <w:bCs/>
          <w:color w:val="C00000"/>
          <w:sz w:val="20"/>
          <w:szCs w:val="20"/>
        </w:rPr>
        <w:t xml:space="preserve">et </w:t>
      </w:r>
      <w:r w:rsidR="002B1F63" w:rsidRPr="00C342D1">
        <w:rPr>
          <w:rFonts w:ascii="Trebuchet MS" w:hAnsi="Trebuchet MS" w:cs="Trebuchet MS"/>
          <w:b/>
          <w:bCs/>
          <w:color w:val="C00000"/>
          <w:sz w:val="20"/>
          <w:szCs w:val="20"/>
        </w:rPr>
        <w:t>démembrement des actions</w:t>
      </w:r>
    </w:p>
    <w:p w14:paraId="4FF8F51D" w14:textId="77777777" w:rsidR="002B1F63" w:rsidRPr="00A20925" w:rsidRDefault="002B1F63"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2671D">
        <w:rPr>
          <w:rFonts w:ascii="Trebuchet MS" w:hAnsi="Trebuchet MS" w:cs="Trebuchet MS"/>
          <w:color w:val="000000"/>
          <w:spacing w:val="-4"/>
          <w:sz w:val="20"/>
          <w:szCs w:val="20"/>
        </w:rPr>
        <w:t xml:space="preserve">Les actions sont nominatives ; elles donnent lieu à une inscription à un compte ouvert par la société au nom </w:t>
      </w:r>
      <w:r w:rsidRPr="00A20925">
        <w:rPr>
          <w:rFonts w:ascii="Trebuchet MS" w:hAnsi="Trebuchet MS" w:cs="Trebuchet MS"/>
          <w:color w:val="000000"/>
          <w:spacing w:val="-4"/>
          <w:sz w:val="20"/>
          <w:szCs w:val="20"/>
        </w:rPr>
        <w:t>de l’associé dans les conditions et selon les modalités prévues par la loi et les règlements en vigueur.</w:t>
      </w:r>
    </w:p>
    <w:p w14:paraId="1CE038D9" w14:textId="77777777" w:rsidR="00A20925" w:rsidRPr="00C342D1" w:rsidRDefault="002B1F63"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Les actions ne sont négociables qu’après l’immatriculation de la société au registre du commerce </w:t>
      </w:r>
      <w:r w:rsidRPr="00C342D1">
        <w:rPr>
          <w:rFonts w:ascii="Trebuchet MS" w:hAnsi="Trebuchet MS" w:cs="Trebuchet MS"/>
          <w:color w:val="000000"/>
          <w:spacing w:val="-4"/>
          <w:sz w:val="20"/>
          <w:szCs w:val="20"/>
        </w:rPr>
        <w:br/>
        <w:t xml:space="preserve">et des sociétés ou après la réalisation définitive de l’augmentation de capital si elles résultent </w:t>
      </w:r>
      <w:r w:rsidRPr="00C342D1">
        <w:rPr>
          <w:rFonts w:ascii="Trebuchet MS" w:hAnsi="Trebuchet MS" w:cs="Trebuchet MS"/>
          <w:color w:val="000000"/>
          <w:spacing w:val="-4"/>
          <w:sz w:val="20"/>
          <w:szCs w:val="20"/>
        </w:rPr>
        <w:br/>
        <w:t>d’une augmentation de capital.</w:t>
      </w:r>
      <w:r w:rsidR="005E3B03" w:rsidRPr="00C342D1">
        <w:rPr>
          <w:rFonts w:ascii="Trebuchet MS" w:hAnsi="Trebuchet MS" w:cs="Trebuchet MS"/>
          <w:color w:val="000000"/>
          <w:spacing w:val="-4"/>
          <w:sz w:val="20"/>
          <w:szCs w:val="20"/>
        </w:rPr>
        <w:t xml:space="preserve"> </w:t>
      </w:r>
    </w:p>
    <w:p w14:paraId="60F1921B" w14:textId="77777777" w:rsidR="00A20925" w:rsidRPr="00C342D1" w:rsidRDefault="00A20925" w:rsidP="002D241D">
      <w:pPr>
        <w:numPr>
          <w:ilvl w:val="0"/>
          <w:numId w:val="19"/>
        </w:numPr>
        <w:autoSpaceDE w:val="0"/>
        <w:autoSpaceDN w:val="0"/>
        <w:adjustRightInd w:val="0"/>
        <w:spacing w:before="120"/>
        <w:ind w:left="284" w:hanging="284"/>
        <w:jc w:val="both"/>
        <w:rPr>
          <w:rFonts w:ascii="Trebuchet MS" w:hAnsi="Trebuchet MS"/>
          <w:iCs/>
          <w:color w:val="000000"/>
          <w:spacing w:val="-4"/>
          <w:sz w:val="20"/>
          <w:szCs w:val="23"/>
        </w:rPr>
      </w:pPr>
      <w:r w:rsidRPr="00C342D1">
        <w:rPr>
          <w:rFonts w:ascii="Trebuchet MS" w:hAnsi="Trebuchet MS"/>
          <w:iCs/>
          <w:color w:val="000000"/>
          <w:spacing w:val="-4"/>
          <w:sz w:val="20"/>
          <w:szCs w:val="23"/>
        </w:rPr>
        <w:t>Le droit de vote appartient au nu-propriétaire des actions, sauf pour les décisions concernant l’affectation des bénéfices, où il est réservé à l’usufruitier.</w:t>
      </w:r>
    </w:p>
    <w:p w14:paraId="2E7EF545" w14:textId="77777777" w:rsidR="00A20925" w:rsidRPr="00C342D1" w:rsidRDefault="00A20925"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En cas de location d’actions, le droit de vote appartient au bailleur lorsqu’il s’agit de modifier les statuts </w:t>
      </w:r>
      <w:r w:rsidRPr="00C342D1">
        <w:rPr>
          <w:rFonts w:ascii="Trebuchet MS" w:hAnsi="Trebuchet MS" w:cs="Trebuchet MS"/>
          <w:color w:val="000000"/>
          <w:spacing w:val="-4"/>
          <w:sz w:val="20"/>
          <w:szCs w:val="20"/>
        </w:rPr>
        <w:br/>
        <w:t>ou de changer la nationalité de la société et au locataire pour toutes les autres décisions. Pour l’exercice des autres droits attachés à l’action, le bailleur est assimilé au nu-propriétaire et le locataire à l’usufruitier.</w:t>
      </w:r>
    </w:p>
    <w:p w14:paraId="57941B47" w14:textId="77777777" w:rsidR="002B1F63" w:rsidRPr="00395C06" w:rsidRDefault="008F7357" w:rsidP="00821DAD">
      <w:pPr>
        <w:autoSpaceDE w:val="0"/>
        <w:autoSpaceDN w:val="0"/>
        <w:adjustRightInd w:val="0"/>
        <w:spacing w:before="120"/>
        <w:ind w:left="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En cas de location ou de démembrement de la propriété d’actions, plus des deux tiers des droits de vote doivent être détenu des personnes mentionnées au premier alinéa de l’article 7 de l’ordonnance n° 45-2138 du 19 septembre 1945. </w:t>
      </w:r>
    </w:p>
    <w:p w14:paraId="67E74A02" w14:textId="77777777" w:rsidR="002B1F63" w:rsidRPr="00395C06" w:rsidRDefault="00131B0A" w:rsidP="006B147E">
      <w:pPr>
        <w:spacing w:before="240"/>
        <w:rPr>
          <w:rFonts w:ascii="Trebuchet MS" w:hAnsi="Trebuchet MS" w:cs="Trebuchet MS"/>
          <w:b/>
          <w:bCs/>
          <w:color w:val="C00000"/>
          <w:sz w:val="20"/>
          <w:szCs w:val="20"/>
        </w:rPr>
      </w:pPr>
      <w:r>
        <w:rPr>
          <w:rFonts w:ascii="Trebuchet MS" w:hAnsi="Trebuchet MS" w:cs="Trebuchet MS"/>
          <w:b/>
          <w:bCs/>
          <w:color w:val="C00000"/>
          <w:sz w:val="20"/>
          <w:szCs w:val="20"/>
        </w:rPr>
        <w:t>Article 11</w:t>
      </w:r>
      <w:r w:rsidR="002B1F63" w:rsidRPr="00395C06">
        <w:rPr>
          <w:rFonts w:ascii="Trebuchet MS" w:hAnsi="Trebuchet MS" w:cs="Trebuchet MS"/>
          <w:b/>
          <w:bCs/>
          <w:color w:val="C00000"/>
          <w:sz w:val="20"/>
          <w:szCs w:val="20"/>
        </w:rPr>
        <w:t xml:space="preserve"> - Transmission des actions</w:t>
      </w:r>
    </w:p>
    <w:p w14:paraId="2F0F190D" w14:textId="77777777" w:rsidR="006B147E" w:rsidRDefault="00CC3963" w:rsidP="006B147E">
      <w:pPr>
        <w:autoSpaceDE w:val="0"/>
        <w:autoSpaceDN w:val="0"/>
        <w:adjustRightInd w:val="0"/>
        <w:spacing w:before="240"/>
        <w:jc w:val="both"/>
        <w:rPr>
          <w:rFonts w:ascii="Trebuchet MS" w:hAnsi="Trebuchet MS" w:cs="Trebuchet MS"/>
          <w:color w:val="000000"/>
          <w:sz w:val="20"/>
          <w:szCs w:val="20"/>
        </w:rPr>
      </w:pPr>
      <w:r w:rsidRPr="004D0F70">
        <w:rPr>
          <w:rFonts w:ascii="Trebuchet MS" w:hAnsi="Trebuchet MS" w:cs="Trebuchet MS"/>
          <w:color w:val="000000"/>
          <w:sz w:val="20"/>
          <w:szCs w:val="20"/>
        </w:rPr>
        <w:t>Les cessions ou transmissions d</w:t>
      </w:r>
      <w:r w:rsidR="008F7357">
        <w:rPr>
          <w:rFonts w:ascii="Trebuchet MS" w:hAnsi="Trebuchet MS" w:cs="Trebuchet MS"/>
          <w:color w:val="000000"/>
          <w:sz w:val="20"/>
          <w:szCs w:val="20"/>
        </w:rPr>
        <w:t xml:space="preserve">es </w:t>
      </w:r>
      <w:r w:rsidRPr="004D0F70">
        <w:rPr>
          <w:rFonts w:ascii="Trebuchet MS" w:hAnsi="Trebuchet MS" w:cs="Trebuchet MS"/>
          <w:color w:val="000000"/>
          <w:sz w:val="20"/>
          <w:szCs w:val="20"/>
        </w:rPr>
        <w:t>actions de l'associé unique sont libres.</w:t>
      </w:r>
    </w:p>
    <w:p w14:paraId="7140D7E5" w14:textId="77777777" w:rsidR="002B1F63" w:rsidRPr="00395C06" w:rsidRDefault="00131B0A" w:rsidP="006B147E">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2B1F63" w:rsidRPr="00395C06">
        <w:rPr>
          <w:rFonts w:ascii="Trebuchet MS" w:hAnsi="Trebuchet MS" w:cs="Trebuchet MS"/>
          <w:b/>
          <w:bCs/>
          <w:color w:val="C00000"/>
          <w:sz w:val="20"/>
          <w:szCs w:val="20"/>
        </w:rPr>
        <w:t xml:space="preserve"> – Cessation d’activité d’un professionnel associé</w:t>
      </w:r>
    </w:p>
    <w:p w14:paraId="5FA753AA"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professionnel associé </w:t>
      </w:r>
      <w:r w:rsidR="00883033">
        <w:rPr>
          <w:rFonts w:ascii="Trebuchet MS" w:hAnsi="Trebuchet MS" w:cs="Trebuchet MS"/>
          <w:color w:val="000000"/>
          <w:spacing w:val="-4"/>
          <w:sz w:val="20"/>
          <w:szCs w:val="20"/>
        </w:rPr>
        <w:t xml:space="preserve">unique </w:t>
      </w:r>
      <w:r w:rsidRPr="00395C06">
        <w:rPr>
          <w:rFonts w:ascii="Trebuchet MS" w:hAnsi="Trebuchet MS" w:cs="Trebuchet MS"/>
          <w:color w:val="000000"/>
          <w:spacing w:val="-4"/>
          <w:sz w:val="20"/>
          <w:szCs w:val="20"/>
        </w:rPr>
        <w:t>qui cesse d’être inscrit au Tableau de l’Ordre des experts-comptables interrompt toute activité d’expertise comptable au nom de la société à compter de la date à laquelle il cesse d’être inscrit.</w:t>
      </w:r>
    </w:p>
    <w:p w14:paraId="31419B1E" w14:textId="77777777" w:rsidR="002B1F63" w:rsidRDefault="00CB1AB9"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En cas de</w:t>
      </w:r>
      <w:r w:rsidRPr="001446EF">
        <w:rPr>
          <w:rFonts w:ascii="Trebuchet MS" w:hAnsi="Trebuchet MS" w:cs="Trebuchet MS"/>
          <w:color w:val="000000"/>
          <w:sz w:val="20"/>
          <w:szCs w:val="20"/>
        </w:rPr>
        <w:t xml:space="preserve"> cessation d’activité</w:t>
      </w:r>
      <w:r>
        <w:rPr>
          <w:rFonts w:ascii="Trebuchet MS" w:hAnsi="Trebuchet MS" w:cs="Trebuchet MS"/>
          <w:color w:val="000000"/>
          <w:sz w:val="20"/>
          <w:szCs w:val="20"/>
        </w:rPr>
        <w:t>, de radiation ou d’omission du tableau de l’Ordre des experts-comptables</w:t>
      </w:r>
      <w:r w:rsidRPr="001446EF">
        <w:rPr>
          <w:rFonts w:ascii="Trebuchet MS" w:hAnsi="Trebuchet MS" w:cs="Trebuchet MS"/>
          <w:color w:val="000000"/>
          <w:sz w:val="20"/>
          <w:szCs w:val="20"/>
        </w:rPr>
        <w:t xml:space="preserve"> du professionnel associé </w:t>
      </w:r>
      <w:r>
        <w:rPr>
          <w:rFonts w:ascii="Trebuchet MS" w:hAnsi="Trebuchet MS" w:cs="Trebuchet MS"/>
          <w:color w:val="000000"/>
          <w:sz w:val="20"/>
          <w:szCs w:val="20"/>
        </w:rPr>
        <w:t xml:space="preserve">unique </w:t>
      </w:r>
      <w:r w:rsidRPr="001446EF">
        <w:rPr>
          <w:rFonts w:ascii="Trebuchet MS" w:hAnsi="Trebuchet MS" w:cs="Trebuchet MS"/>
          <w:color w:val="000000"/>
          <w:sz w:val="20"/>
          <w:szCs w:val="20"/>
        </w:rPr>
        <w:t>pour quelque c</w:t>
      </w:r>
      <w:r>
        <w:rPr>
          <w:rFonts w:ascii="Trebuchet MS" w:hAnsi="Trebuchet MS" w:cs="Trebuchet MS"/>
          <w:color w:val="000000"/>
          <w:sz w:val="20"/>
          <w:szCs w:val="20"/>
        </w:rPr>
        <w:t xml:space="preserve">ause que ce soit, </w:t>
      </w:r>
      <w:r w:rsidRPr="001446EF">
        <w:rPr>
          <w:rFonts w:ascii="Trebuchet MS" w:hAnsi="Trebuchet MS" w:cs="Trebuchet MS"/>
          <w:color w:val="000000"/>
          <w:sz w:val="20"/>
          <w:szCs w:val="20"/>
        </w:rPr>
        <w:t>la société saisit le Conseil régional de l’</w:t>
      </w:r>
      <w:r w:rsidR="008F7357">
        <w:rPr>
          <w:rFonts w:ascii="Trebuchet MS" w:hAnsi="Trebuchet MS" w:cs="Trebuchet MS"/>
          <w:color w:val="000000"/>
          <w:sz w:val="20"/>
          <w:szCs w:val="20"/>
        </w:rPr>
        <w:t>O</w:t>
      </w:r>
      <w:r w:rsidRPr="001446EF">
        <w:rPr>
          <w:rFonts w:ascii="Trebuchet MS" w:hAnsi="Trebuchet MS" w:cs="Trebuchet MS"/>
          <w:color w:val="000000"/>
          <w:sz w:val="20"/>
          <w:szCs w:val="20"/>
        </w:rPr>
        <w:t>rdre dont elle relève afin que celui-ci lui accorde un délai en vue de régulariser sa situation.</w:t>
      </w:r>
    </w:p>
    <w:p w14:paraId="3CE89921" w14:textId="77777777" w:rsidR="002B1F63" w:rsidRPr="00395C06" w:rsidRDefault="00131B0A" w:rsidP="006B147E">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 13</w:t>
      </w:r>
      <w:r w:rsidR="002B1F63" w:rsidRPr="00395C06">
        <w:rPr>
          <w:rFonts w:ascii="Trebuchet MS" w:hAnsi="Trebuchet MS" w:cs="Trebuchet MS"/>
          <w:b/>
          <w:bCs/>
          <w:color w:val="C00000"/>
          <w:sz w:val="20"/>
          <w:szCs w:val="20"/>
        </w:rPr>
        <w:t xml:space="preserve"> – Président</w:t>
      </w:r>
    </w:p>
    <w:p w14:paraId="4247488D"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société est représentée à l'égard des tiers par </w:t>
      </w:r>
      <w:r w:rsidR="004A5FA0">
        <w:rPr>
          <w:rFonts w:ascii="Trebuchet MS" w:hAnsi="Trebuchet MS" w:cs="Trebuchet MS"/>
          <w:color w:val="000000"/>
          <w:spacing w:val="-4"/>
          <w:sz w:val="20"/>
          <w:szCs w:val="20"/>
        </w:rPr>
        <w:t xml:space="preserve">un </w:t>
      </w:r>
      <w:r w:rsidR="001B7474">
        <w:rPr>
          <w:rFonts w:ascii="Trebuchet MS" w:hAnsi="Trebuchet MS" w:cs="Trebuchet MS"/>
          <w:color w:val="000000"/>
          <w:spacing w:val="-4"/>
          <w:sz w:val="20"/>
          <w:szCs w:val="20"/>
        </w:rPr>
        <w:t>président,</w:t>
      </w:r>
      <w:r w:rsidRPr="00395C06">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personne physique</w:t>
      </w:r>
      <w:r w:rsidR="00415D2E">
        <w:rPr>
          <w:rFonts w:ascii="Trebuchet MS" w:hAnsi="Trebuchet MS" w:cs="Trebuchet MS"/>
          <w:color w:val="000000"/>
          <w:spacing w:val="-4"/>
          <w:sz w:val="20"/>
          <w:szCs w:val="20"/>
        </w:rPr>
        <w:t>,</w:t>
      </w:r>
      <w:r>
        <w:rPr>
          <w:rFonts w:ascii="Trebuchet MS" w:hAnsi="Trebuchet MS" w:cs="Trebuchet MS"/>
          <w:color w:val="000000"/>
          <w:spacing w:val="-4"/>
          <w:sz w:val="20"/>
          <w:szCs w:val="20"/>
        </w:rPr>
        <w:t xml:space="preserve"> </w:t>
      </w:r>
      <w:r w:rsidR="001E4485">
        <w:rPr>
          <w:rFonts w:ascii="Trebuchet MS" w:hAnsi="Trebuchet MS" w:cs="Trebuchet MS"/>
          <w:color w:val="000000"/>
          <w:spacing w:val="-4"/>
          <w:sz w:val="20"/>
          <w:szCs w:val="20"/>
        </w:rPr>
        <w:t>respectant les</w:t>
      </w:r>
      <w:r>
        <w:rPr>
          <w:rFonts w:ascii="Trebuchet MS" w:hAnsi="Trebuchet MS" w:cs="Trebuchet MS"/>
          <w:color w:val="000000"/>
          <w:spacing w:val="-4"/>
          <w:sz w:val="20"/>
          <w:szCs w:val="20"/>
        </w:rPr>
        <w:t xml:space="preserve"> conditions fixées au I de l’article 7 de l’o</w:t>
      </w:r>
      <w:r w:rsidR="003A2DA7">
        <w:rPr>
          <w:rFonts w:ascii="Trebuchet MS" w:hAnsi="Trebuchet MS" w:cs="Trebuchet MS"/>
          <w:color w:val="000000"/>
          <w:spacing w:val="-4"/>
          <w:sz w:val="20"/>
          <w:szCs w:val="20"/>
        </w:rPr>
        <w:t xml:space="preserve">rdonnance </w:t>
      </w:r>
      <w:r w:rsidR="001E4485">
        <w:rPr>
          <w:rFonts w:ascii="Trebuchet MS" w:hAnsi="Trebuchet MS" w:cs="Trebuchet MS"/>
          <w:color w:val="000000"/>
          <w:spacing w:val="-4"/>
          <w:sz w:val="20"/>
          <w:szCs w:val="20"/>
        </w:rPr>
        <w:t xml:space="preserve">n° 45-2138 </w:t>
      </w:r>
      <w:r w:rsidR="003A2DA7">
        <w:rPr>
          <w:rFonts w:ascii="Trebuchet MS" w:hAnsi="Trebuchet MS" w:cs="Trebuchet MS"/>
          <w:color w:val="000000"/>
          <w:spacing w:val="-4"/>
          <w:sz w:val="20"/>
          <w:szCs w:val="20"/>
        </w:rPr>
        <w:t>du 19 septembre 1945.</w:t>
      </w:r>
    </w:p>
    <w:p w14:paraId="43B72097" w14:textId="77777777" w:rsidR="002B1F63" w:rsidRDefault="002B1F63" w:rsidP="000F2575">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Le président est nommé pour une durée </w:t>
      </w:r>
      <w:r w:rsidR="00CE175E">
        <w:rPr>
          <w:rFonts w:ascii="Trebuchet MS" w:hAnsi="Trebuchet MS" w:cs="Trebuchet MS"/>
          <w:color w:val="000000"/>
          <w:sz w:val="20"/>
          <w:szCs w:val="20"/>
        </w:rPr>
        <w:t>indéterminée. Ses fonctions</w:t>
      </w:r>
      <w:r w:rsidRPr="000F2575">
        <w:rPr>
          <w:rFonts w:ascii="Trebuchet MS" w:hAnsi="Trebuchet MS" w:cs="Trebuchet MS"/>
          <w:color w:val="000000"/>
          <w:sz w:val="20"/>
          <w:szCs w:val="20"/>
        </w:rPr>
        <w:t xml:space="preserve"> cessent par son décès, interdiction, faillite personnelle, redressement ou liquidation judiciaire ouvert à son encontre, révocation ou démission, ou encore par survenance d'incapacité physique ou mentale.</w:t>
      </w:r>
    </w:p>
    <w:p w14:paraId="636A12C0" w14:textId="77777777" w:rsidR="002B1F63" w:rsidRPr="007A48BF" w:rsidRDefault="002B1F63" w:rsidP="007A48BF">
      <w:pPr>
        <w:autoSpaceDE w:val="0"/>
        <w:autoSpaceDN w:val="0"/>
        <w:adjustRightInd w:val="0"/>
        <w:spacing w:before="120"/>
        <w:jc w:val="both"/>
        <w:rPr>
          <w:rFonts w:ascii="Trebuchet MS" w:hAnsi="Trebuchet MS" w:cs="Trebuchet MS"/>
          <w:color w:val="000000"/>
          <w:sz w:val="20"/>
          <w:szCs w:val="20"/>
        </w:rPr>
      </w:pPr>
      <w:r w:rsidRPr="007A48BF">
        <w:rPr>
          <w:rFonts w:ascii="Trebuchet MS" w:hAnsi="Trebuchet MS" w:cs="Trebuchet MS"/>
          <w:color w:val="000000"/>
          <w:sz w:val="20"/>
          <w:szCs w:val="20"/>
        </w:rPr>
        <w:t>Le président assume, sous sa responsabilité, la direction générale de la société.</w:t>
      </w:r>
    </w:p>
    <w:p w14:paraId="775E3E0B" w14:textId="77777777" w:rsidR="00C96F58" w:rsidRDefault="00CE175E" w:rsidP="00395C06">
      <w:pPr>
        <w:autoSpaceDE w:val="0"/>
        <w:autoSpaceDN w:val="0"/>
        <w:adjustRightInd w:val="0"/>
        <w:spacing w:before="120"/>
        <w:jc w:val="both"/>
      </w:pPr>
      <w:r>
        <w:rPr>
          <w:rFonts w:ascii="Trebuchet MS" w:hAnsi="Trebuchet MS" w:cs="Trebuchet MS"/>
          <w:color w:val="000000"/>
          <w:sz w:val="20"/>
          <w:szCs w:val="20"/>
        </w:rPr>
        <w:t>L</w:t>
      </w:r>
      <w:r w:rsidR="002B1F63" w:rsidRPr="007A48BF">
        <w:rPr>
          <w:rFonts w:ascii="Trebuchet MS" w:hAnsi="Trebuchet MS" w:cs="Trebuchet MS"/>
          <w:color w:val="000000"/>
          <w:sz w:val="20"/>
          <w:szCs w:val="20"/>
        </w:rPr>
        <w:t xml:space="preserve">e président peut accomplir tous actes de direction, de </w:t>
      </w:r>
      <w:r w:rsidR="002B1F63">
        <w:rPr>
          <w:rFonts w:ascii="Trebuchet MS" w:hAnsi="Trebuchet MS" w:cs="Trebuchet MS"/>
          <w:color w:val="000000"/>
          <w:sz w:val="20"/>
          <w:szCs w:val="20"/>
        </w:rPr>
        <w:t>disposition, de gestion et d'ad</w:t>
      </w:r>
      <w:r w:rsidR="002B1F63" w:rsidRPr="007A48BF">
        <w:rPr>
          <w:rFonts w:ascii="Trebuchet MS" w:hAnsi="Trebuchet MS" w:cs="Trebuchet MS"/>
          <w:color w:val="000000"/>
          <w:sz w:val="20"/>
          <w:szCs w:val="20"/>
        </w:rPr>
        <w:t xml:space="preserve">ministration de la société, dans la limite de l'objet social et </w:t>
      </w:r>
      <w:r w:rsidR="002B1F63">
        <w:rPr>
          <w:rFonts w:ascii="Trebuchet MS" w:hAnsi="Trebuchet MS" w:cs="Trebuchet MS"/>
          <w:color w:val="000000"/>
          <w:sz w:val="20"/>
          <w:szCs w:val="20"/>
        </w:rPr>
        <w:t xml:space="preserve">sous réserve des pouvoirs </w:t>
      </w:r>
      <w:r w:rsidR="002B1F63" w:rsidRPr="007A48BF">
        <w:rPr>
          <w:rFonts w:ascii="Trebuchet MS" w:hAnsi="Trebuchet MS" w:cs="Trebuchet MS"/>
          <w:color w:val="000000"/>
          <w:sz w:val="20"/>
          <w:szCs w:val="20"/>
        </w:rPr>
        <w:t xml:space="preserve">expressément attribués par la loi </w:t>
      </w:r>
      <w:r w:rsidR="002B1F63">
        <w:rPr>
          <w:rFonts w:ascii="Trebuchet MS" w:hAnsi="Trebuchet MS" w:cs="Trebuchet MS"/>
          <w:color w:val="000000"/>
          <w:sz w:val="20"/>
          <w:szCs w:val="20"/>
        </w:rPr>
        <w:t>ou les statuts.</w:t>
      </w:r>
      <w:r w:rsidR="00C96F58" w:rsidRPr="00C96F58">
        <w:t xml:space="preserve"> </w:t>
      </w:r>
    </w:p>
    <w:p w14:paraId="757F1438" w14:textId="77777777" w:rsidR="00C96F58" w:rsidRDefault="00C96F58" w:rsidP="00395C06">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w:t>
      </w:r>
      <w:r w:rsidRPr="00C96F58">
        <w:rPr>
          <w:rFonts w:ascii="Trebuchet MS" w:hAnsi="Trebuchet MS" w:cs="Trebuchet MS"/>
          <w:color w:val="000000"/>
          <w:sz w:val="20"/>
          <w:szCs w:val="20"/>
        </w:rPr>
        <w:t>e rapport de gestion, les comptes annuels et le cas échéant les comptes consolidés sont arrêtés par le président.</w:t>
      </w:r>
    </w:p>
    <w:p w14:paraId="27379BA9" w14:textId="77777777" w:rsidR="00CE175E"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Dans les rapports avec les tiers, le président représente la société et est investi des pouvoirs les plus étendus pour agir en toute circonstance au nom de la société. Les stipulations des présents statuts limitant les pouvoirs du président sont inopposables aux tiers.</w:t>
      </w:r>
    </w:p>
    <w:p w14:paraId="1B5B6ADA"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président ne peut agir à l’égard des tiers que dans les limites de l’objet social. Toutefois, la société est engagée même par les actes du président qui ne relèvent pas de l'objet social, à moins qu'elle ne prouve que </w:t>
      </w:r>
      <w:r w:rsidRPr="00395C06">
        <w:rPr>
          <w:rFonts w:ascii="Trebuchet MS" w:hAnsi="Trebuchet MS" w:cs="Trebuchet MS"/>
          <w:color w:val="000000"/>
          <w:spacing w:val="-4"/>
          <w:sz w:val="20"/>
          <w:szCs w:val="20"/>
        </w:rPr>
        <w:br/>
        <w:t>le tiers savait que l'acte dépassait cet objet ou qu'il ne pouvait l'ignorer compte tenu des circonstances, la seule publication des statuts ne suffisant pas à constituer cette preuve.</w:t>
      </w:r>
    </w:p>
    <w:p w14:paraId="1D1EF97A" w14:textId="77777777" w:rsidR="002B1F63" w:rsidRDefault="002B1F63" w:rsidP="00E27C33">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Le président peut déléguer ses pouvoirs dans les conditions prévues par la loi et les statuts.</w:t>
      </w:r>
    </w:p>
    <w:p w14:paraId="48556D59" w14:textId="77777777" w:rsidR="002B1F63" w:rsidRDefault="002B1F63" w:rsidP="00E27C33">
      <w:pPr>
        <w:autoSpaceDE w:val="0"/>
        <w:autoSpaceDN w:val="0"/>
        <w:adjustRightInd w:val="0"/>
        <w:spacing w:before="120"/>
        <w:jc w:val="both"/>
        <w:rPr>
          <w:rFonts w:ascii="Trebuchet MS" w:hAnsi="Trebuchet MS" w:cs="Trebuchet MS"/>
          <w:color w:val="000000"/>
          <w:sz w:val="20"/>
          <w:szCs w:val="20"/>
        </w:rPr>
      </w:pPr>
      <w:r w:rsidRPr="00E27C33">
        <w:rPr>
          <w:rFonts w:ascii="Trebuchet MS" w:hAnsi="Trebuchet MS" w:cs="Trebuchet MS"/>
          <w:color w:val="000000"/>
          <w:sz w:val="20"/>
          <w:szCs w:val="20"/>
        </w:rPr>
        <w:t xml:space="preserve">Le président a droit en rémunération de ses fonctions à un traitement fixe </w:t>
      </w:r>
      <w:r w:rsidRPr="0039155D">
        <w:rPr>
          <w:rFonts w:ascii="Trebuchet MS" w:hAnsi="Trebuchet MS" w:cs="Trebuchet MS"/>
          <w:i/>
          <w:iCs/>
          <w:color w:val="000000"/>
          <w:sz w:val="20"/>
          <w:szCs w:val="20"/>
        </w:rPr>
        <w:t>(ou : proportionnel ou à la fois : fixe et proportionnel aux bénéfices [ou au chiffre d'affaires])</w:t>
      </w:r>
      <w:r>
        <w:rPr>
          <w:rFonts w:ascii="Trebuchet MS" w:hAnsi="Trebuchet MS" w:cs="Trebuchet MS"/>
          <w:color w:val="000000"/>
          <w:sz w:val="20"/>
          <w:szCs w:val="20"/>
        </w:rPr>
        <w:t xml:space="preserve">. </w:t>
      </w:r>
      <w:r w:rsidRPr="00E27C33">
        <w:rPr>
          <w:rFonts w:ascii="Trebuchet MS" w:hAnsi="Trebuchet MS" w:cs="Trebuchet MS"/>
          <w:color w:val="000000"/>
          <w:sz w:val="20"/>
          <w:szCs w:val="20"/>
        </w:rPr>
        <w:t>Le montant et les modalités de règlement de cette rémunération seront fixés par d</w:t>
      </w:r>
      <w:r>
        <w:rPr>
          <w:rFonts w:ascii="Trebuchet MS" w:hAnsi="Trebuchet MS" w:cs="Trebuchet MS"/>
          <w:color w:val="000000"/>
          <w:sz w:val="20"/>
          <w:szCs w:val="20"/>
        </w:rPr>
        <w:t xml:space="preserve">écision </w:t>
      </w:r>
      <w:r w:rsidR="005B4C81">
        <w:rPr>
          <w:rFonts w:ascii="Trebuchet MS" w:hAnsi="Trebuchet MS" w:cs="Trebuchet MS"/>
          <w:color w:val="000000"/>
          <w:sz w:val="20"/>
          <w:szCs w:val="20"/>
        </w:rPr>
        <w:t>de l’associé unique</w:t>
      </w:r>
      <w:r>
        <w:rPr>
          <w:rFonts w:ascii="Trebuchet MS" w:hAnsi="Trebuchet MS" w:cs="Trebuchet MS"/>
          <w:color w:val="000000"/>
          <w:sz w:val="20"/>
          <w:szCs w:val="20"/>
        </w:rPr>
        <w:t xml:space="preserve">. </w:t>
      </w:r>
      <w:r w:rsidRPr="00E27C33">
        <w:rPr>
          <w:rFonts w:ascii="Trebuchet MS" w:hAnsi="Trebuchet MS" w:cs="Trebuchet MS"/>
          <w:color w:val="000000"/>
          <w:sz w:val="20"/>
          <w:szCs w:val="20"/>
        </w:rPr>
        <w:t>En outre, le président a droit au remboursement de ses frais de représentation et de déplacement sur justification.</w:t>
      </w:r>
    </w:p>
    <w:p w14:paraId="1050D9BC" w14:textId="77777777" w:rsidR="00CC3963" w:rsidRDefault="002B1F63" w:rsidP="00E27C33">
      <w:pPr>
        <w:autoSpaceDE w:val="0"/>
        <w:autoSpaceDN w:val="0"/>
        <w:adjustRightInd w:val="0"/>
        <w:spacing w:before="120"/>
        <w:jc w:val="both"/>
        <w:rPr>
          <w:rFonts w:ascii="Trebuchet MS" w:hAnsi="Trebuchet MS" w:cs="Trebuchet MS"/>
          <w:color w:val="000000"/>
          <w:sz w:val="20"/>
          <w:szCs w:val="20"/>
        </w:rPr>
      </w:pPr>
      <w:r w:rsidRPr="00E27C33">
        <w:rPr>
          <w:rFonts w:ascii="Trebuchet MS" w:hAnsi="Trebuchet MS" w:cs="Trebuchet MS"/>
          <w:color w:val="000000"/>
          <w:sz w:val="20"/>
          <w:szCs w:val="20"/>
        </w:rPr>
        <w:lastRenderedPageBreak/>
        <w:t xml:space="preserve">Le président est responsable envers la société ou envers les tiers, soit des infractions aux dispositions légales </w:t>
      </w:r>
      <w:r>
        <w:rPr>
          <w:rFonts w:ascii="Trebuchet MS" w:hAnsi="Trebuchet MS" w:cs="Trebuchet MS"/>
          <w:color w:val="000000"/>
          <w:sz w:val="20"/>
          <w:szCs w:val="20"/>
        </w:rPr>
        <w:t xml:space="preserve">ou réglementaires </w:t>
      </w:r>
      <w:r w:rsidRPr="00E27C33">
        <w:rPr>
          <w:rFonts w:ascii="Trebuchet MS" w:hAnsi="Trebuchet MS" w:cs="Trebuchet MS"/>
          <w:color w:val="000000"/>
          <w:sz w:val="20"/>
          <w:szCs w:val="20"/>
        </w:rPr>
        <w:t xml:space="preserve">régissant les sociétés par actions simplifiées, soit des violations des présents statuts, soit des </w:t>
      </w:r>
      <w:r>
        <w:rPr>
          <w:rFonts w:ascii="Trebuchet MS" w:hAnsi="Trebuchet MS" w:cs="Trebuchet MS"/>
          <w:color w:val="000000"/>
          <w:sz w:val="20"/>
          <w:szCs w:val="20"/>
        </w:rPr>
        <w:t>fautes</w:t>
      </w:r>
      <w:r w:rsidRPr="00E27C33">
        <w:rPr>
          <w:rFonts w:ascii="Trebuchet MS" w:hAnsi="Trebuchet MS" w:cs="Trebuchet MS"/>
          <w:color w:val="000000"/>
          <w:sz w:val="20"/>
          <w:szCs w:val="20"/>
        </w:rPr>
        <w:t xml:space="preserve"> commises par lui dans sa gestion.</w:t>
      </w:r>
    </w:p>
    <w:p w14:paraId="08BDB214" w14:textId="77777777" w:rsidR="00CC39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14</w:t>
      </w:r>
      <w:r w:rsidR="002B1F63" w:rsidRPr="00395C06">
        <w:rPr>
          <w:rFonts w:ascii="Trebuchet MS" w:hAnsi="Trebuchet MS" w:cs="Trebuchet MS"/>
          <w:b/>
          <w:bCs/>
          <w:color w:val="C00000"/>
          <w:sz w:val="20"/>
          <w:szCs w:val="20"/>
        </w:rPr>
        <w:t xml:space="preserve"> – Directeurs généraux</w:t>
      </w:r>
    </w:p>
    <w:p w14:paraId="70656641" w14:textId="77777777" w:rsidR="00CE175E" w:rsidRDefault="00CE175E"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U</w:t>
      </w:r>
      <w:r w:rsidR="002B1F63" w:rsidRPr="00395C06">
        <w:rPr>
          <w:rFonts w:ascii="Trebuchet MS" w:hAnsi="Trebuchet MS" w:cs="Trebuchet MS"/>
          <w:color w:val="000000"/>
          <w:spacing w:val="-4"/>
          <w:sz w:val="20"/>
          <w:szCs w:val="20"/>
        </w:rPr>
        <w:t xml:space="preserve">n </w:t>
      </w:r>
      <w:r w:rsidR="002B1F63" w:rsidRPr="00C22F31">
        <w:rPr>
          <w:rFonts w:ascii="Trebuchet MS" w:hAnsi="Trebuchet MS" w:cs="Trebuchet MS"/>
          <w:color w:val="000000"/>
          <w:spacing w:val="-4"/>
          <w:sz w:val="20"/>
          <w:szCs w:val="20"/>
        </w:rPr>
        <w:t>ou plusieurs</w:t>
      </w:r>
      <w:r>
        <w:rPr>
          <w:rFonts w:ascii="Trebuchet MS" w:hAnsi="Trebuchet MS" w:cs="Trebuchet MS"/>
          <w:color w:val="000000"/>
          <w:spacing w:val="-4"/>
          <w:sz w:val="20"/>
          <w:szCs w:val="20"/>
        </w:rPr>
        <w:t xml:space="preserve"> directeur</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généra</w:t>
      </w:r>
      <w:r w:rsidR="004A5FA0">
        <w:rPr>
          <w:rFonts w:ascii="Trebuchet MS" w:hAnsi="Trebuchet MS" w:cs="Trebuchet MS"/>
          <w:color w:val="000000"/>
          <w:spacing w:val="-4"/>
          <w:sz w:val="20"/>
          <w:szCs w:val="20"/>
        </w:rPr>
        <w:t>ux</w:t>
      </w:r>
      <w:r>
        <w:rPr>
          <w:rFonts w:ascii="Trebuchet MS" w:hAnsi="Trebuchet MS" w:cs="Trebuchet MS"/>
          <w:color w:val="000000"/>
          <w:spacing w:val="-4"/>
          <w:sz w:val="20"/>
          <w:szCs w:val="20"/>
        </w:rPr>
        <w:t xml:space="preserve"> personne</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w:t>
      </w:r>
      <w:r w:rsidRPr="003373FC">
        <w:rPr>
          <w:rFonts w:ascii="Trebuchet MS" w:hAnsi="Trebuchet MS" w:cs="Trebuchet MS"/>
          <w:color w:val="000000"/>
          <w:spacing w:val="-4"/>
          <w:sz w:val="20"/>
          <w:szCs w:val="20"/>
        </w:rPr>
        <w:t>physique</w:t>
      </w:r>
      <w:r w:rsidR="004A5FA0">
        <w:rPr>
          <w:rFonts w:ascii="Trebuchet MS" w:hAnsi="Trebuchet MS" w:cs="Trebuchet MS"/>
          <w:color w:val="000000"/>
          <w:spacing w:val="-4"/>
          <w:sz w:val="20"/>
          <w:szCs w:val="20"/>
        </w:rPr>
        <w:t>s</w:t>
      </w:r>
      <w:r w:rsidR="002B1F63" w:rsidRPr="003373FC">
        <w:rPr>
          <w:rFonts w:ascii="Trebuchet MS" w:hAnsi="Trebuchet MS" w:cs="Trebuchet MS"/>
          <w:color w:val="000000"/>
          <w:spacing w:val="-4"/>
          <w:sz w:val="20"/>
          <w:szCs w:val="20"/>
        </w:rPr>
        <w:t>,</w:t>
      </w:r>
      <w:r w:rsidRPr="003373FC">
        <w:rPr>
          <w:rFonts w:ascii="Trebuchet MS" w:hAnsi="Trebuchet MS" w:cs="Trebuchet MS"/>
          <w:color w:val="000000"/>
          <w:spacing w:val="-4"/>
          <w:sz w:val="20"/>
          <w:szCs w:val="20"/>
        </w:rPr>
        <w:t xml:space="preserve"> chargé</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w:t>
      </w:r>
      <w:r w:rsidR="002B1F63" w:rsidRPr="00395C06">
        <w:rPr>
          <w:rFonts w:ascii="Trebuchet MS" w:hAnsi="Trebuchet MS" w:cs="Trebuchet MS"/>
          <w:color w:val="000000"/>
          <w:spacing w:val="-4"/>
          <w:sz w:val="20"/>
          <w:szCs w:val="20"/>
        </w:rPr>
        <w:t>d’assister le président</w:t>
      </w:r>
      <w:r w:rsidR="002B1F63">
        <w:rPr>
          <w:rFonts w:ascii="Trebuchet MS" w:hAnsi="Trebuchet MS" w:cs="Trebuchet MS"/>
          <w:color w:val="000000"/>
          <w:spacing w:val="-4"/>
          <w:sz w:val="20"/>
          <w:szCs w:val="20"/>
        </w:rPr>
        <w:t xml:space="preserve"> </w:t>
      </w:r>
      <w:r w:rsidR="001E4485">
        <w:rPr>
          <w:rFonts w:ascii="Trebuchet MS" w:hAnsi="Trebuchet MS" w:cs="Trebuchet MS"/>
          <w:color w:val="000000"/>
          <w:spacing w:val="-4"/>
          <w:sz w:val="20"/>
          <w:szCs w:val="20"/>
        </w:rPr>
        <w:t>et respectant les conditions fixées au I de l’article 7 de l’ordonnance n° 45-2138 du 19 septembre 1945</w:t>
      </w:r>
      <w:r>
        <w:rPr>
          <w:rFonts w:ascii="Trebuchet MS" w:hAnsi="Trebuchet MS" w:cs="Trebuchet MS"/>
          <w:color w:val="000000"/>
          <w:spacing w:val="-4"/>
          <w:sz w:val="20"/>
          <w:szCs w:val="20"/>
        </w:rPr>
        <w:t>, peu</w:t>
      </w:r>
      <w:r w:rsidR="004A5FA0">
        <w:rPr>
          <w:rFonts w:ascii="Trebuchet MS" w:hAnsi="Trebuchet MS" w:cs="Trebuchet MS"/>
          <w:color w:val="000000"/>
          <w:spacing w:val="-4"/>
          <w:sz w:val="20"/>
          <w:szCs w:val="20"/>
        </w:rPr>
        <w:t>ven</w:t>
      </w:r>
      <w:r>
        <w:rPr>
          <w:rFonts w:ascii="Trebuchet MS" w:hAnsi="Trebuchet MS" w:cs="Trebuchet MS"/>
          <w:color w:val="000000"/>
          <w:spacing w:val="-4"/>
          <w:sz w:val="20"/>
          <w:szCs w:val="20"/>
        </w:rPr>
        <w:t>t être nommé</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par l’associé unique</w:t>
      </w:r>
      <w:r w:rsidR="002B1F63" w:rsidRPr="00395C06">
        <w:rPr>
          <w:rFonts w:ascii="Trebuchet MS" w:hAnsi="Trebuchet MS" w:cs="Trebuchet MS"/>
          <w:color w:val="000000"/>
          <w:spacing w:val="-4"/>
          <w:sz w:val="20"/>
          <w:szCs w:val="20"/>
        </w:rPr>
        <w:t xml:space="preserve">. </w:t>
      </w:r>
    </w:p>
    <w:p w14:paraId="7D10C644" w14:textId="77777777" w:rsidR="002B1F63" w:rsidRDefault="00423358"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w:t>
      </w:r>
      <w:r w:rsidR="002B1F63" w:rsidRPr="00395C06">
        <w:rPr>
          <w:rFonts w:ascii="Trebuchet MS" w:hAnsi="Trebuchet MS" w:cs="Trebuchet MS"/>
          <w:color w:val="000000"/>
          <w:spacing w:val="-4"/>
          <w:sz w:val="20"/>
          <w:szCs w:val="20"/>
        </w:rPr>
        <w:t xml:space="preserve"> directeur général est révocable à tout moment par </w:t>
      </w:r>
      <w:r w:rsidR="00CE175E">
        <w:rPr>
          <w:rFonts w:ascii="Trebuchet MS" w:hAnsi="Trebuchet MS" w:cs="Trebuchet MS"/>
          <w:color w:val="000000"/>
          <w:spacing w:val="-4"/>
          <w:sz w:val="20"/>
          <w:szCs w:val="20"/>
        </w:rPr>
        <w:t>l’associé unique</w:t>
      </w:r>
      <w:r w:rsidR="002B1F63" w:rsidRPr="00395C06">
        <w:rPr>
          <w:rFonts w:ascii="Trebuchet MS" w:hAnsi="Trebuchet MS" w:cs="Trebuchet MS"/>
          <w:color w:val="000000"/>
          <w:spacing w:val="-4"/>
          <w:sz w:val="20"/>
          <w:szCs w:val="20"/>
        </w:rPr>
        <w:t>. Il peut être révoqué sans indemnité, ni préavis, ni précision de motifs et sans que sa révocatio</w:t>
      </w:r>
      <w:r>
        <w:rPr>
          <w:rFonts w:ascii="Trebuchet MS" w:hAnsi="Trebuchet MS" w:cs="Trebuchet MS"/>
          <w:color w:val="000000"/>
          <w:spacing w:val="-4"/>
          <w:sz w:val="20"/>
          <w:szCs w:val="20"/>
        </w:rPr>
        <w:t>n soit portée à l’ordre du jour</w:t>
      </w:r>
      <w:r w:rsidR="002B1F63" w:rsidRPr="00395C06">
        <w:rPr>
          <w:rFonts w:ascii="Trebuchet MS" w:hAnsi="Trebuchet MS" w:cs="Trebuchet MS"/>
          <w:color w:val="000000"/>
          <w:spacing w:val="-4"/>
          <w:sz w:val="20"/>
          <w:szCs w:val="20"/>
        </w:rPr>
        <w:t>. En cas de démission ou de révocation du président, il conserve ses fonctions et ses attributions jusqu'à la nomination du nouveau président.</w:t>
      </w:r>
    </w:p>
    <w:p w14:paraId="07932C3F"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Ses fonctions</w:t>
      </w:r>
      <w:r w:rsidRPr="000F2575">
        <w:rPr>
          <w:rFonts w:ascii="Trebuchet MS" w:hAnsi="Trebuchet MS" w:cs="Trebuchet MS"/>
          <w:color w:val="000000"/>
          <w:sz w:val="20"/>
          <w:szCs w:val="20"/>
        </w:rPr>
        <w:t xml:space="preserve"> cessent également par son décès, interdiction, faillite personnelle, redressement ou liquidation judiciaire ouvert à son encontre, révocation ou démission, ou encore par survenance d'incapacité physique ou mentale.</w:t>
      </w:r>
    </w:p>
    <w:p w14:paraId="34152502" w14:textId="77777777" w:rsidR="002B1F63" w:rsidRPr="00F94E9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F94E96">
        <w:rPr>
          <w:rFonts w:ascii="Trebuchet MS" w:hAnsi="Trebuchet MS" w:cs="Trebuchet MS"/>
          <w:color w:val="000000"/>
          <w:spacing w:val="-4"/>
          <w:sz w:val="20"/>
          <w:szCs w:val="20"/>
        </w:rPr>
        <w:t>Chaque directeur général est désigné pour la durée des fonctions du président restant à courir et exerce, à l’égard des tiers, les mêmes pouvoirs que celui-ci</w:t>
      </w:r>
      <w:r w:rsidR="004A5FA0">
        <w:rPr>
          <w:rFonts w:ascii="Trebuchet MS" w:hAnsi="Trebuchet MS" w:cs="Trebuchet MS"/>
          <w:color w:val="000000"/>
          <w:spacing w:val="-4"/>
          <w:sz w:val="20"/>
          <w:szCs w:val="20"/>
        </w:rPr>
        <w:t xml:space="preserve"> et dans les mêmes limites</w:t>
      </w:r>
      <w:r w:rsidRPr="00F94E96">
        <w:rPr>
          <w:rFonts w:ascii="Trebuchet MS" w:hAnsi="Trebuchet MS" w:cs="Trebuchet MS"/>
          <w:color w:val="000000"/>
          <w:spacing w:val="-4"/>
          <w:sz w:val="20"/>
          <w:szCs w:val="20"/>
        </w:rPr>
        <w:t xml:space="preserve">. Sa rémunération est fixée par </w:t>
      </w:r>
      <w:r w:rsidR="00423358">
        <w:rPr>
          <w:rFonts w:ascii="Trebuchet MS" w:hAnsi="Trebuchet MS" w:cs="Trebuchet MS"/>
          <w:color w:val="000000"/>
          <w:spacing w:val="-4"/>
          <w:sz w:val="20"/>
          <w:szCs w:val="20"/>
        </w:rPr>
        <w:t>l’associé unique</w:t>
      </w:r>
      <w:r w:rsidRPr="00F94E96">
        <w:rPr>
          <w:rFonts w:ascii="Trebuchet MS" w:hAnsi="Trebuchet MS" w:cs="Trebuchet MS"/>
          <w:color w:val="000000"/>
          <w:spacing w:val="-4"/>
          <w:sz w:val="20"/>
          <w:szCs w:val="20"/>
        </w:rPr>
        <w:t>.</w:t>
      </w:r>
    </w:p>
    <w:p w14:paraId="2A399971"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15</w:t>
      </w:r>
      <w:r w:rsidR="002B1F63" w:rsidRPr="00395C06">
        <w:rPr>
          <w:rFonts w:ascii="Trebuchet MS" w:hAnsi="Trebuchet MS" w:cs="Trebuchet MS"/>
          <w:b/>
          <w:bCs/>
          <w:color w:val="C00000"/>
          <w:sz w:val="20"/>
          <w:szCs w:val="20"/>
        </w:rPr>
        <w:t xml:space="preserve"> – Conventions interdites</w:t>
      </w:r>
    </w:p>
    <w:p w14:paraId="7EC0441C"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A peine de nullité du contrat, il est interdit au président et aux directeur</w:t>
      </w:r>
      <w:r w:rsidR="002D756C">
        <w:rPr>
          <w:rFonts w:ascii="Trebuchet MS" w:hAnsi="Trebuchet MS" w:cs="Trebuchet MS"/>
          <w:color w:val="000000"/>
          <w:spacing w:val="-4"/>
          <w:sz w:val="20"/>
          <w:szCs w:val="20"/>
        </w:rPr>
        <w:t>s</w:t>
      </w:r>
      <w:r w:rsidRPr="00395C06">
        <w:rPr>
          <w:rFonts w:ascii="Trebuchet MS" w:hAnsi="Trebuchet MS" w:cs="Trebuchet MS"/>
          <w:color w:val="000000"/>
          <w:spacing w:val="-4"/>
          <w:sz w:val="20"/>
          <w:szCs w:val="20"/>
        </w:rPr>
        <w:t xml:space="preserve"> généraux de contracter, sous quelque forme que ce soit, des emprunts auprès de la société, de se faire consentir par elle un découvert en compte courant ou autrement, ainsi que de faire cautionner ou avaliser par elle leurs engagements envers les tiers.</w:t>
      </w:r>
    </w:p>
    <w:p w14:paraId="3101F1FD"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La même interdiction s'applique aux conjoints, ascendants et descendants des personnes ci-dessus ainsi qu'à</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toute personne interposée.</w:t>
      </w:r>
    </w:p>
    <w:p w14:paraId="32AD4EA7"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16</w:t>
      </w:r>
      <w:r w:rsidR="002B1F63" w:rsidRPr="00395C06">
        <w:rPr>
          <w:rFonts w:ascii="Trebuchet MS" w:hAnsi="Trebuchet MS" w:cs="Trebuchet MS"/>
          <w:b/>
          <w:bCs/>
          <w:color w:val="C00000"/>
          <w:sz w:val="20"/>
          <w:szCs w:val="20"/>
        </w:rPr>
        <w:t xml:space="preserve"> – Conventions soumises à approbation</w:t>
      </w:r>
    </w:p>
    <w:p w14:paraId="3DAF2B0B" w14:textId="77777777" w:rsidR="0048258D" w:rsidRPr="00191DE4" w:rsidRDefault="00191DE4" w:rsidP="0048258D">
      <w:pPr>
        <w:autoSpaceDE w:val="0"/>
        <w:autoSpaceDN w:val="0"/>
        <w:adjustRightInd w:val="0"/>
        <w:spacing w:before="120"/>
        <w:jc w:val="both"/>
        <w:rPr>
          <w:rFonts w:ascii="Trebuchet MS" w:hAnsi="Trebuchet MS" w:cs="Trebuchet MS"/>
          <w:i/>
          <w:color w:val="000000"/>
          <w:spacing w:val="-4"/>
          <w:sz w:val="20"/>
          <w:szCs w:val="20"/>
        </w:rPr>
      </w:pPr>
      <w:r w:rsidRPr="00191DE4">
        <w:rPr>
          <w:rFonts w:ascii="Trebuchet MS" w:hAnsi="Trebuchet MS" w:cs="Trebuchet MS"/>
          <w:i/>
          <w:color w:val="000000"/>
          <w:spacing w:val="-4"/>
          <w:sz w:val="20"/>
          <w:szCs w:val="20"/>
        </w:rPr>
        <w:t>Si l</w:t>
      </w:r>
      <w:r w:rsidR="0048258D" w:rsidRPr="00191DE4">
        <w:rPr>
          <w:rFonts w:ascii="Trebuchet MS" w:hAnsi="Trebuchet MS" w:cs="Trebuchet MS"/>
          <w:i/>
          <w:color w:val="000000"/>
          <w:spacing w:val="-4"/>
          <w:sz w:val="20"/>
          <w:szCs w:val="20"/>
        </w:rPr>
        <w:t>'associé unique est président</w:t>
      </w:r>
    </w:p>
    <w:p w14:paraId="04131EB0" w14:textId="77777777" w:rsidR="0048258D" w:rsidRPr="0048258D" w:rsidRDefault="0048258D" w:rsidP="0048258D">
      <w:pPr>
        <w:autoSpaceDE w:val="0"/>
        <w:autoSpaceDN w:val="0"/>
        <w:adjustRightInd w:val="0"/>
        <w:spacing w:before="120"/>
        <w:jc w:val="both"/>
        <w:rPr>
          <w:rFonts w:ascii="Trebuchet MS" w:hAnsi="Trebuchet MS" w:cs="Trebuchet MS"/>
          <w:color w:val="000000"/>
          <w:spacing w:val="-4"/>
          <w:sz w:val="20"/>
          <w:szCs w:val="20"/>
        </w:rPr>
      </w:pPr>
      <w:r w:rsidRPr="0048258D">
        <w:rPr>
          <w:rFonts w:ascii="Trebuchet MS" w:hAnsi="Trebuchet MS" w:cs="Trebuchet MS"/>
          <w:color w:val="000000"/>
          <w:spacing w:val="-4"/>
          <w:sz w:val="20"/>
          <w:szCs w:val="20"/>
        </w:rPr>
        <w:t>Toute convention, à l'exception de celles portant sur les opérations courantes conclues à des conditions normales, intervenant, directement ou par personne interposée, entre la société et l'associé unique président ou un autre dirigeant doit être répertoriée sur le r</w:t>
      </w:r>
      <w:r w:rsidR="00F14A44">
        <w:rPr>
          <w:rFonts w:ascii="Trebuchet MS" w:hAnsi="Trebuchet MS" w:cs="Trebuchet MS"/>
          <w:color w:val="000000"/>
          <w:spacing w:val="-4"/>
          <w:sz w:val="20"/>
          <w:szCs w:val="20"/>
        </w:rPr>
        <w:t>egistre des décisions sociales.</w:t>
      </w:r>
    </w:p>
    <w:p w14:paraId="6C8D09AC" w14:textId="77777777" w:rsidR="0048258D" w:rsidRPr="001520DA" w:rsidRDefault="00191DE4" w:rsidP="0048258D">
      <w:pPr>
        <w:autoSpaceDE w:val="0"/>
        <w:autoSpaceDN w:val="0"/>
        <w:adjustRightInd w:val="0"/>
        <w:spacing w:before="120"/>
        <w:jc w:val="both"/>
        <w:rPr>
          <w:rFonts w:ascii="Trebuchet MS" w:hAnsi="Trebuchet MS" w:cs="Trebuchet MS"/>
          <w:i/>
          <w:color w:val="000000"/>
          <w:spacing w:val="-4"/>
          <w:sz w:val="20"/>
          <w:szCs w:val="20"/>
        </w:rPr>
      </w:pPr>
      <w:r w:rsidRPr="001520DA">
        <w:rPr>
          <w:rFonts w:ascii="Trebuchet MS" w:hAnsi="Trebuchet MS" w:cs="Trebuchet MS"/>
          <w:i/>
          <w:color w:val="000000"/>
          <w:spacing w:val="-4"/>
          <w:sz w:val="20"/>
          <w:szCs w:val="20"/>
        </w:rPr>
        <w:t xml:space="preserve">Si </w:t>
      </w:r>
      <w:r w:rsidR="001520DA" w:rsidRPr="001520DA">
        <w:rPr>
          <w:rFonts w:ascii="Trebuchet MS" w:hAnsi="Trebuchet MS" w:cs="Trebuchet MS"/>
          <w:i/>
          <w:color w:val="000000"/>
          <w:spacing w:val="-4"/>
          <w:sz w:val="20"/>
          <w:szCs w:val="20"/>
        </w:rPr>
        <w:t xml:space="preserve">l’associé unique n’est pas </w:t>
      </w:r>
      <w:r w:rsidRPr="001520DA">
        <w:rPr>
          <w:rFonts w:ascii="Trebuchet MS" w:hAnsi="Trebuchet MS" w:cs="Trebuchet MS"/>
          <w:i/>
          <w:color w:val="000000"/>
          <w:spacing w:val="-4"/>
          <w:sz w:val="20"/>
          <w:szCs w:val="20"/>
        </w:rPr>
        <w:t>l</w:t>
      </w:r>
      <w:r w:rsidR="0048258D" w:rsidRPr="001520DA">
        <w:rPr>
          <w:rFonts w:ascii="Trebuchet MS" w:hAnsi="Trebuchet MS" w:cs="Trebuchet MS"/>
          <w:i/>
          <w:color w:val="000000"/>
          <w:spacing w:val="-4"/>
          <w:sz w:val="20"/>
          <w:szCs w:val="20"/>
        </w:rPr>
        <w:t xml:space="preserve">e président </w:t>
      </w:r>
    </w:p>
    <w:p w14:paraId="79B8ED1D" w14:textId="77777777" w:rsidR="00F14A44" w:rsidRPr="00395C06" w:rsidRDefault="0048258D" w:rsidP="00F14A44">
      <w:pPr>
        <w:autoSpaceDE w:val="0"/>
        <w:autoSpaceDN w:val="0"/>
        <w:adjustRightInd w:val="0"/>
        <w:spacing w:before="120"/>
        <w:jc w:val="both"/>
        <w:rPr>
          <w:rFonts w:ascii="Trebuchet MS" w:hAnsi="Trebuchet MS" w:cs="Trebuchet MS"/>
          <w:color w:val="000000"/>
          <w:spacing w:val="-4"/>
          <w:sz w:val="20"/>
          <w:szCs w:val="20"/>
        </w:rPr>
      </w:pPr>
      <w:r w:rsidRPr="0048258D">
        <w:rPr>
          <w:rFonts w:ascii="Trebuchet MS" w:hAnsi="Trebuchet MS" w:cs="Trebuchet MS"/>
          <w:color w:val="000000"/>
          <w:spacing w:val="-4"/>
          <w:sz w:val="20"/>
          <w:szCs w:val="20"/>
        </w:rPr>
        <w:t>Toute convention, à l'exception de celles portant sur les opérations courantes conclues à des conditions normales, intervenant, directement ou par personne interposée, entre la société et son président ou un autre dirigeant devra être portée à la connaissance de l'associé unique, pour être soumise à son autorisation préalable ; en cas d'accord, elle devra ensuite être reportée sur le registre des décisions sociales</w:t>
      </w:r>
      <w:r w:rsidR="00F14A44">
        <w:rPr>
          <w:rFonts w:ascii="Trebuchet MS" w:hAnsi="Trebuchet MS" w:cs="Trebuchet MS"/>
          <w:color w:val="000000"/>
          <w:spacing w:val="-4"/>
          <w:sz w:val="20"/>
          <w:szCs w:val="20"/>
        </w:rPr>
        <w:t>.</w:t>
      </w:r>
    </w:p>
    <w:p w14:paraId="466D6573"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17</w:t>
      </w:r>
      <w:r w:rsidR="002B1F63" w:rsidRPr="00395C06">
        <w:rPr>
          <w:rFonts w:ascii="Trebuchet MS" w:hAnsi="Trebuchet MS" w:cs="Trebuchet MS"/>
          <w:b/>
          <w:bCs/>
          <w:color w:val="C00000"/>
          <w:sz w:val="20"/>
          <w:szCs w:val="20"/>
        </w:rPr>
        <w:t xml:space="preserve"> - Conventions courantes</w:t>
      </w:r>
    </w:p>
    <w:p w14:paraId="6DD9C69D" w14:textId="77777777" w:rsidR="002B1F63" w:rsidRPr="00395C06" w:rsidRDefault="00DD3B74"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Les stipulations de l’article 16</w:t>
      </w:r>
      <w:r w:rsidR="002B1F63" w:rsidRPr="00395C06">
        <w:rPr>
          <w:rFonts w:ascii="Trebuchet MS" w:hAnsi="Trebuchet MS" w:cs="Trebuchet MS"/>
          <w:color w:val="000000"/>
          <w:spacing w:val="-4"/>
          <w:sz w:val="20"/>
          <w:szCs w:val="20"/>
        </w:rPr>
        <w:t xml:space="preserve"> des présents statuts ne sont pas applicables aux conventions portant sur </w:t>
      </w:r>
      <w:r w:rsidR="002B1F63" w:rsidRPr="00395C06">
        <w:rPr>
          <w:rFonts w:ascii="Trebuchet MS" w:hAnsi="Trebuchet MS" w:cs="Trebuchet MS"/>
          <w:color w:val="000000"/>
          <w:spacing w:val="-4"/>
          <w:sz w:val="20"/>
          <w:szCs w:val="20"/>
        </w:rPr>
        <w:br/>
        <w:t>des opérations courantes et conclues à des conditions normales.</w:t>
      </w:r>
    </w:p>
    <w:p w14:paraId="56A56D12"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18</w:t>
      </w:r>
      <w:r w:rsidR="002B1F63" w:rsidRPr="00395C06">
        <w:rPr>
          <w:rFonts w:ascii="Trebuchet MS" w:hAnsi="Trebuchet MS" w:cs="Trebuchet MS"/>
          <w:b/>
          <w:bCs/>
          <w:color w:val="C00000"/>
          <w:sz w:val="20"/>
          <w:szCs w:val="20"/>
        </w:rPr>
        <w:t xml:space="preserve"> – </w:t>
      </w:r>
      <w:r w:rsidR="001B7474">
        <w:rPr>
          <w:rFonts w:ascii="Trebuchet MS" w:hAnsi="Trebuchet MS" w:cs="Trebuchet MS"/>
          <w:b/>
          <w:bCs/>
          <w:color w:val="C00000"/>
          <w:sz w:val="20"/>
          <w:szCs w:val="20"/>
        </w:rPr>
        <w:t>Décisions</w:t>
      </w:r>
      <w:r w:rsidR="002B1F63" w:rsidRPr="00395C06">
        <w:rPr>
          <w:rFonts w:ascii="Trebuchet MS" w:hAnsi="Trebuchet MS" w:cs="Trebuchet MS"/>
          <w:b/>
          <w:bCs/>
          <w:color w:val="C00000"/>
          <w:sz w:val="20"/>
          <w:szCs w:val="20"/>
        </w:rPr>
        <w:t xml:space="preserve"> </w:t>
      </w:r>
      <w:r w:rsidR="006F429E">
        <w:rPr>
          <w:rFonts w:ascii="Trebuchet MS" w:hAnsi="Trebuchet MS" w:cs="Trebuchet MS"/>
          <w:b/>
          <w:bCs/>
          <w:color w:val="C00000"/>
          <w:sz w:val="20"/>
          <w:szCs w:val="20"/>
        </w:rPr>
        <w:t>de l’associé unique</w:t>
      </w:r>
    </w:p>
    <w:p w14:paraId="23562515" w14:textId="77777777" w:rsidR="002B1F63" w:rsidRDefault="00853AB5"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L’associé unique</w:t>
      </w:r>
      <w:r w:rsidR="002B1F63" w:rsidRPr="00395C06">
        <w:rPr>
          <w:rFonts w:ascii="Trebuchet MS" w:hAnsi="Trebuchet MS" w:cs="Trebuchet MS"/>
          <w:color w:val="000000"/>
          <w:spacing w:val="-4"/>
          <w:sz w:val="20"/>
          <w:szCs w:val="20"/>
        </w:rPr>
        <w:t xml:space="preserve"> exerce les pou</w:t>
      </w:r>
      <w:r>
        <w:rPr>
          <w:rFonts w:ascii="Trebuchet MS" w:hAnsi="Trebuchet MS" w:cs="Trebuchet MS"/>
          <w:color w:val="000000"/>
          <w:spacing w:val="-4"/>
          <w:sz w:val="20"/>
          <w:szCs w:val="20"/>
        </w:rPr>
        <w:t xml:space="preserve">voirs dévolus à la collectivité </w:t>
      </w:r>
      <w:r w:rsidR="002B1F63" w:rsidRPr="00395C06">
        <w:rPr>
          <w:rFonts w:ascii="Trebuchet MS" w:hAnsi="Trebuchet MS" w:cs="Trebuchet MS"/>
          <w:color w:val="000000"/>
          <w:spacing w:val="-4"/>
          <w:sz w:val="20"/>
          <w:szCs w:val="20"/>
        </w:rPr>
        <w:t>des associés par la loi ou les présents statuts.</w:t>
      </w:r>
      <w:r>
        <w:rPr>
          <w:rFonts w:ascii="Trebuchet MS" w:hAnsi="Trebuchet MS" w:cs="Trebuchet MS"/>
          <w:color w:val="000000"/>
          <w:spacing w:val="-4"/>
          <w:sz w:val="20"/>
          <w:szCs w:val="20"/>
        </w:rPr>
        <w:t xml:space="preserve"> </w:t>
      </w:r>
      <w:r w:rsidR="001B7474">
        <w:rPr>
          <w:rFonts w:ascii="Trebuchet MS" w:hAnsi="Trebuchet MS" w:cs="Trebuchet MS"/>
          <w:color w:val="000000"/>
          <w:spacing w:val="-4"/>
          <w:sz w:val="20"/>
          <w:szCs w:val="20"/>
        </w:rPr>
        <w:t>Il</w:t>
      </w:r>
      <w:r w:rsidR="004A5FA0">
        <w:rPr>
          <w:rFonts w:ascii="Trebuchet MS" w:hAnsi="Trebuchet MS" w:cs="Trebuchet MS"/>
          <w:color w:val="000000"/>
          <w:spacing w:val="-4"/>
          <w:sz w:val="20"/>
          <w:szCs w:val="20"/>
        </w:rPr>
        <w:t xml:space="preserve"> ne peut déléguer ses pouvoirs.</w:t>
      </w:r>
    </w:p>
    <w:p w14:paraId="3AD94C6E" w14:textId="77777777" w:rsidR="001B7474" w:rsidRPr="002D756C" w:rsidRDefault="001B7474" w:rsidP="001B7474">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pacing w:val="-4"/>
          <w:sz w:val="20"/>
          <w:szCs w:val="20"/>
        </w:rPr>
        <w:t>Relèvent de la compétence de l’associé unique</w:t>
      </w:r>
      <w:r w:rsidR="00E3417E">
        <w:rPr>
          <w:rFonts w:ascii="Trebuchet MS" w:hAnsi="Trebuchet MS" w:cs="Trebuchet MS"/>
          <w:color w:val="000000"/>
          <w:spacing w:val="-4"/>
          <w:sz w:val="20"/>
          <w:szCs w:val="20"/>
        </w:rPr>
        <w:t> :</w:t>
      </w:r>
      <w:r>
        <w:rPr>
          <w:rFonts w:ascii="Trebuchet MS" w:hAnsi="Trebuchet MS" w:cs="Trebuchet MS"/>
          <w:color w:val="000000"/>
          <w:spacing w:val="-4"/>
          <w:sz w:val="20"/>
          <w:szCs w:val="20"/>
        </w:rPr>
        <w:t xml:space="preserve"> </w:t>
      </w:r>
    </w:p>
    <w:p w14:paraId="3D55DB79" w14:textId="77777777" w:rsidR="001B7474" w:rsidRPr="00395C06"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nomination et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révocation du président et des directeurs généraux ;</w:t>
      </w:r>
    </w:p>
    <w:p w14:paraId="21D17DB0" w14:textId="77777777" w:rsidR="001B7474" w:rsidRPr="00395C06"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l’</w:t>
      </w:r>
      <w:r w:rsidRPr="00395C06">
        <w:rPr>
          <w:rFonts w:ascii="Trebuchet MS" w:hAnsi="Trebuchet MS" w:cs="Trebuchet MS"/>
          <w:color w:val="000000"/>
          <w:sz w:val="20"/>
          <w:szCs w:val="20"/>
        </w:rPr>
        <w:t xml:space="preserve">approbation des comptes et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répartition du résultat ;</w:t>
      </w:r>
    </w:p>
    <w:p w14:paraId="7CCF7C69" w14:textId="77777777" w:rsidR="001B7474"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pacing w:val="-6"/>
          <w:sz w:val="20"/>
          <w:szCs w:val="20"/>
        </w:rPr>
      </w:pPr>
      <w:r>
        <w:rPr>
          <w:rFonts w:ascii="Trebuchet MS" w:hAnsi="Trebuchet MS" w:cs="Trebuchet MS"/>
          <w:color w:val="000000"/>
          <w:spacing w:val="-6"/>
          <w:sz w:val="20"/>
          <w:szCs w:val="20"/>
        </w:rPr>
        <w:t>l’</w:t>
      </w:r>
      <w:r w:rsidRPr="00395C06">
        <w:rPr>
          <w:rFonts w:ascii="Trebuchet MS" w:hAnsi="Trebuchet MS" w:cs="Trebuchet MS"/>
          <w:color w:val="000000"/>
          <w:spacing w:val="-6"/>
          <w:sz w:val="20"/>
          <w:szCs w:val="20"/>
        </w:rPr>
        <w:t>approbation des conventions conclues entre la société et son président, ses direc</w:t>
      </w:r>
      <w:r>
        <w:rPr>
          <w:rFonts w:ascii="Trebuchet MS" w:hAnsi="Trebuchet MS" w:cs="Trebuchet MS"/>
          <w:color w:val="000000"/>
          <w:spacing w:val="-6"/>
          <w:sz w:val="20"/>
          <w:szCs w:val="20"/>
        </w:rPr>
        <w:t xml:space="preserve">teurs généraux </w:t>
      </w:r>
      <w:r>
        <w:rPr>
          <w:rFonts w:ascii="Trebuchet MS" w:hAnsi="Trebuchet MS" w:cs="Trebuchet MS"/>
          <w:color w:val="000000"/>
          <w:spacing w:val="-6"/>
          <w:sz w:val="20"/>
          <w:szCs w:val="20"/>
        </w:rPr>
        <w:br/>
        <w:t>ou ses associés ;</w:t>
      </w:r>
    </w:p>
    <w:p w14:paraId="3EE4C02E" w14:textId="77777777" w:rsidR="001B7474" w:rsidRPr="002D756C"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pacing w:val="-6"/>
          <w:sz w:val="20"/>
          <w:szCs w:val="20"/>
        </w:rPr>
      </w:pPr>
      <w:r>
        <w:rPr>
          <w:rFonts w:ascii="Trebuchet MS" w:hAnsi="Trebuchet MS" w:cs="Trebuchet MS"/>
          <w:color w:val="000000"/>
          <w:spacing w:val="-6"/>
          <w:sz w:val="20"/>
          <w:szCs w:val="20"/>
        </w:rPr>
        <w:t>l’</w:t>
      </w:r>
      <w:r w:rsidRPr="00395C06">
        <w:rPr>
          <w:rFonts w:ascii="Trebuchet MS" w:hAnsi="Trebuchet MS" w:cs="Trebuchet MS"/>
          <w:color w:val="000000"/>
          <w:sz w:val="20"/>
          <w:szCs w:val="20"/>
        </w:rPr>
        <w:t xml:space="preserve">augmentation,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réduction et </w:t>
      </w:r>
      <w:r>
        <w:rPr>
          <w:rFonts w:ascii="Trebuchet MS" w:hAnsi="Trebuchet MS" w:cs="Trebuchet MS"/>
          <w:color w:val="000000"/>
          <w:sz w:val="20"/>
          <w:szCs w:val="20"/>
        </w:rPr>
        <w:t>l’</w:t>
      </w:r>
      <w:r w:rsidRPr="00395C06">
        <w:rPr>
          <w:rFonts w:ascii="Trebuchet MS" w:hAnsi="Trebuchet MS" w:cs="Trebuchet MS"/>
          <w:color w:val="000000"/>
          <w:sz w:val="20"/>
          <w:szCs w:val="20"/>
        </w:rPr>
        <w:t>amortissement du capital social ;</w:t>
      </w:r>
    </w:p>
    <w:p w14:paraId="68AD7E40" w14:textId="77777777" w:rsidR="001B7474" w:rsidRPr="00395C06"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fusion,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scission ou </w:t>
      </w:r>
      <w:r>
        <w:rPr>
          <w:rFonts w:ascii="Trebuchet MS" w:hAnsi="Trebuchet MS" w:cs="Trebuchet MS"/>
          <w:color w:val="000000"/>
          <w:sz w:val="20"/>
          <w:szCs w:val="20"/>
        </w:rPr>
        <w:t>l’</w:t>
      </w:r>
      <w:r w:rsidRPr="00395C06">
        <w:rPr>
          <w:rFonts w:ascii="Trebuchet MS" w:hAnsi="Trebuchet MS" w:cs="Trebuchet MS"/>
          <w:color w:val="000000"/>
          <w:sz w:val="20"/>
          <w:szCs w:val="20"/>
        </w:rPr>
        <w:t>apport partiel d'actif soumis au régime des scissions ;</w:t>
      </w:r>
    </w:p>
    <w:p w14:paraId="62D13969" w14:textId="77777777" w:rsidR="001B7474" w:rsidRPr="00395C06"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lastRenderedPageBreak/>
        <w:t xml:space="preserve">la </w:t>
      </w:r>
      <w:r w:rsidRPr="00395C06">
        <w:rPr>
          <w:rFonts w:ascii="Trebuchet MS" w:hAnsi="Trebuchet MS" w:cs="Trebuchet MS"/>
          <w:color w:val="000000"/>
          <w:sz w:val="20"/>
          <w:szCs w:val="20"/>
        </w:rPr>
        <w:t xml:space="preserve">dissolution,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prorogation,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transformation de la société ;</w:t>
      </w:r>
    </w:p>
    <w:p w14:paraId="0F945B06" w14:textId="77777777" w:rsidR="001B7474"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 autre modification des statuts, à l’exception du transfert du siège social </w:t>
      </w:r>
      <w:r w:rsidR="004A5FA0">
        <w:rPr>
          <w:rFonts w:ascii="Trebuchet MS" w:hAnsi="Trebuchet MS" w:cs="Trebuchet MS"/>
          <w:color w:val="000000"/>
          <w:spacing w:val="-4"/>
          <w:sz w:val="20"/>
          <w:szCs w:val="20"/>
        </w:rPr>
        <w:t>sur le territoire français</w:t>
      </w:r>
      <w:r w:rsidRPr="00395C06">
        <w:rPr>
          <w:rFonts w:ascii="Trebuchet MS" w:hAnsi="Trebuchet MS" w:cs="Trebuchet MS"/>
          <w:color w:val="000000"/>
          <w:spacing w:val="-4"/>
          <w:sz w:val="20"/>
          <w:szCs w:val="20"/>
        </w:rPr>
        <w:t>, pour le</w:t>
      </w:r>
      <w:r w:rsidR="004A5FA0">
        <w:rPr>
          <w:rFonts w:ascii="Trebuchet MS" w:hAnsi="Trebuchet MS" w:cs="Trebuchet MS"/>
          <w:color w:val="000000"/>
          <w:spacing w:val="-4"/>
          <w:sz w:val="20"/>
          <w:szCs w:val="20"/>
        </w:rPr>
        <w:t>quel la ratification de l’associé unique</w:t>
      </w:r>
      <w:r w:rsidRPr="00395C06">
        <w:rPr>
          <w:rFonts w:ascii="Trebuchet MS" w:hAnsi="Trebuchet MS" w:cs="Trebuchet MS"/>
          <w:color w:val="000000"/>
          <w:spacing w:val="-4"/>
          <w:sz w:val="20"/>
          <w:szCs w:val="20"/>
        </w:rPr>
        <w:t xml:space="preserve"> est simplement exigée en vertu de l’</w:t>
      </w:r>
      <w:r w:rsidR="004A5FA0">
        <w:rPr>
          <w:rFonts w:ascii="Trebuchet MS" w:hAnsi="Trebuchet MS" w:cs="Trebuchet MS"/>
          <w:color w:val="000000"/>
          <w:spacing w:val="-4"/>
          <w:sz w:val="20"/>
          <w:szCs w:val="20"/>
        </w:rPr>
        <w:t>article 4 des présents statuts.</w:t>
      </w:r>
    </w:p>
    <w:p w14:paraId="49749B8B" w14:textId="77777777" w:rsidR="001B7474" w:rsidRPr="00395C06" w:rsidRDefault="001B7474"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z w:val="20"/>
          <w:szCs w:val="20"/>
        </w:rPr>
        <w:t>Toute autre décision relève de la compétence du président.</w:t>
      </w:r>
    </w:p>
    <w:p w14:paraId="197FFD56" w14:textId="77777777"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consultation écrite, le président adresse à </w:t>
      </w:r>
      <w:r w:rsidR="00D51F13">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en même temps que le texte </w:t>
      </w:r>
      <w:r w:rsidRPr="00395C06">
        <w:rPr>
          <w:rFonts w:ascii="Trebuchet MS" w:hAnsi="Trebuchet MS" w:cs="Trebuchet MS"/>
          <w:color w:val="000000"/>
          <w:spacing w:val="-4"/>
          <w:sz w:val="20"/>
          <w:szCs w:val="20"/>
        </w:rPr>
        <w:br/>
        <w:t xml:space="preserve">des projets de résolution, tous documents d’information nécessaires à la prise des décisions sollicitées. A cet effet, il peut utiliser tous procédés de communication écrite. L’associé </w:t>
      </w:r>
      <w:r w:rsidR="001B7474">
        <w:rPr>
          <w:rFonts w:ascii="Trebuchet MS" w:hAnsi="Trebuchet MS" w:cs="Trebuchet MS"/>
          <w:color w:val="000000"/>
          <w:spacing w:val="-4"/>
          <w:sz w:val="20"/>
          <w:szCs w:val="20"/>
        </w:rPr>
        <w:t>unique</w:t>
      </w:r>
      <w:r w:rsidRPr="00395C06">
        <w:rPr>
          <w:rFonts w:ascii="Trebuchet MS" w:hAnsi="Trebuchet MS" w:cs="Trebuchet MS"/>
          <w:color w:val="000000"/>
          <w:spacing w:val="-4"/>
          <w:sz w:val="20"/>
          <w:szCs w:val="20"/>
        </w:rPr>
        <w:t xml:space="preserve"> répond dans un délai de huit jours à compter de la réception de la demande de consultation, en ayant recours à tous procédés </w:t>
      </w:r>
      <w:r w:rsidRPr="00395C06">
        <w:rPr>
          <w:rFonts w:ascii="Trebuchet MS" w:hAnsi="Trebuchet MS" w:cs="Trebuchet MS"/>
          <w:color w:val="000000"/>
          <w:spacing w:val="-4"/>
          <w:sz w:val="20"/>
          <w:szCs w:val="20"/>
        </w:rPr>
        <w:br/>
        <w:t xml:space="preserve">de communication écrite. Son défaut de réponse dans le délai de huit jours équivaut à un rejet des projets </w:t>
      </w:r>
      <w:r w:rsidRPr="00395C06">
        <w:rPr>
          <w:rFonts w:ascii="Trebuchet MS" w:hAnsi="Trebuchet MS" w:cs="Trebuchet MS"/>
          <w:color w:val="000000"/>
          <w:spacing w:val="-4"/>
          <w:sz w:val="20"/>
          <w:szCs w:val="20"/>
        </w:rPr>
        <w:br/>
        <w:t xml:space="preserve">de résolution. Le commissaire aux comptes est destinataire, en même temps que </w:t>
      </w:r>
      <w:r w:rsidR="00D51F13">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d’une copie </w:t>
      </w:r>
      <w:r w:rsidRPr="00395C06">
        <w:rPr>
          <w:rFonts w:ascii="Trebuchet MS" w:hAnsi="Trebuchet MS" w:cs="Trebuchet MS"/>
          <w:color w:val="000000"/>
          <w:spacing w:val="-4"/>
          <w:sz w:val="20"/>
          <w:szCs w:val="20"/>
        </w:rPr>
        <w:br/>
        <w:t xml:space="preserve">des projets de résolution soumis et des documents d’information adressés. </w:t>
      </w:r>
      <w:r w:rsidRPr="006F429E">
        <w:rPr>
          <w:rFonts w:ascii="Trebuchet MS" w:hAnsi="Trebuchet MS" w:cs="Trebuchet MS"/>
          <w:color w:val="000000"/>
          <w:spacing w:val="-4"/>
          <w:sz w:val="20"/>
          <w:szCs w:val="20"/>
        </w:rPr>
        <w:t xml:space="preserve">Il est tenu informé par le président des décisions prises par </w:t>
      </w:r>
      <w:r w:rsidR="00D51F13">
        <w:rPr>
          <w:rFonts w:ascii="Trebuchet MS" w:hAnsi="Trebuchet MS" w:cs="Trebuchet MS"/>
          <w:color w:val="000000"/>
          <w:spacing w:val="-4"/>
          <w:sz w:val="20"/>
          <w:szCs w:val="20"/>
        </w:rPr>
        <w:t>l’associé unique</w:t>
      </w:r>
      <w:r w:rsidR="000C3980">
        <w:rPr>
          <w:rFonts w:ascii="Trebuchet MS" w:hAnsi="Trebuchet MS" w:cs="Trebuchet MS"/>
          <w:color w:val="000000"/>
          <w:spacing w:val="-4"/>
          <w:sz w:val="20"/>
          <w:szCs w:val="20"/>
        </w:rPr>
        <w:t xml:space="preserve"> à l’issue de la consultation.</w:t>
      </w:r>
    </w:p>
    <w:p w14:paraId="5E269DEA"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w:t>
      </w:r>
      <w:r w:rsidR="00131B0A">
        <w:rPr>
          <w:rFonts w:ascii="Trebuchet MS" w:hAnsi="Trebuchet MS" w:cs="Trebuchet MS"/>
          <w:b/>
          <w:bCs/>
          <w:color w:val="C00000"/>
          <w:sz w:val="20"/>
          <w:szCs w:val="20"/>
        </w:rPr>
        <w:t xml:space="preserve">rticle </w:t>
      </w:r>
      <w:r w:rsidR="003C1E06">
        <w:rPr>
          <w:rFonts w:ascii="Trebuchet MS" w:hAnsi="Trebuchet MS" w:cs="Trebuchet MS"/>
          <w:b/>
          <w:bCs/>
          <w:color w:val="C00000"/>
          <w:sz w:val="20"/>
          <w:szCs w:val="20"/>
        </w:rPr>
        <w:t>19</w:t>
      </w:r>
      <w:r w:rsidRPr="00395C06">
        <w:rPr>
          <w:rFonts w:ascii="Trebuchet MS" w:hAnsi="Trebuchet MS" w:cs="Trebuchet MS"/>
          <w:b/>
          <w:bCs/>
          <w:color w:val="C00000"/>
          <w:sz w:val="20"/>
          <w:szCs w:val="20"/>
        </w:rPr>
        <w:t xml:space="preserve"> – Procès-verbaux</w:t>
      </w:r>
    </w:p>
    <w:p w14:paraId="0A84F367" w14:textId="77777777" w:rsidR="008E21FC" w:rsidRDefault="00C76BA9" w:rsidP="00395C06">
      <w:pPr>
        <w:autoSpaceDE w:val="0"/>
        <w:autoSpaceDN w:val="0"/>
        <w:adjustRightInd w:val="0"/>
        <w:spacing w:before="240"/>
        <w:jc w:val="both"/>
        <w:outlineLvl w:val="5"/>
        <w:rPr>
          <w:rFonts w:ascii="Trebuchet MS" w:hAnsi="Trebuchet MS" w:cs="Trebuchet MS"/>
          <w:color w:val="000000"/>
          <w:spacing w:val="-4"/>
          <w:sz w:val="20"/>
          <w:szCs w:val="20"/>
        </w:rPr>
      </w:pPr>
      <w:r>
        <w:rPr>
          <w:rFonts w:ascii="Trebuchet MS" w:hAnsi="Trebuchet MS" w:cs="Trebuchet MS"/>
          <w:color w:val="000000"/>
          <w:spacing w:val="-4"/>
          <w:sz w:val="20"/>
          <w:szCs w:val="20"/>
        </w:rPr>
        <w:t xml:space="preserve">Les décisions de l’associé unique sont consignées dans un procès-verbal signé par celui-ci et </w:t>
      </w:r>
      <w:r w:rsidR="00680FE6">
        <w:rPr>
          <w:rFonts w:ascii="Trebuchet MS" w:hAnsi="Trebuchet MS" w:cs="Trebuchet MS"/>
          <w:color w:val="000000"/>
          <w:spacing w:val="-4"/>
          <w:sz w:val="20"/>
          <w:szCs w:val="20"/>
        </w:rPr>
        <w:t>répertoriées</w:t>
      </w:r>
      <w:r>
        <w:rPr>
          <w:rFonts w:ascii="Trebuchet MS" w:hAnsi="Trebuchet MS" w:cs="Trebuchet MS"/>
          <w:color w:val="000000"/>
          <w:spacing w:val="-4"/>
          <w:sz w:val="20"/>
          <w:szCs w:val="20"/>
        </w:rPr>
        <w:t xml:space="preserve"> dans un registre.</w:t>
      </w:r>
    </w:p>
    <w:p w14:paraId="297A5E48"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0</w:t>
      </w:r>
      <w:r w:rsidR="002B1F63" w:rsidRPr="00395C06">
        <w:rPr>
          <w:rFonts w:ascii="Trebuchet MS" w:hAnsi="Trebuchet MS" w:cs="Trebuchet MS"/>
          <w:b/>
          <w:bCs/>
          <w:color w:val="C00000"/>
          <w:sz w:val="20"/>
          <w:szCs w:val="20"/>
        </w:rPr>
        <w:t xml:space="preserve"> - Exercice social</w:t>
      </w:r>
    </w:p>
    <w:p w14:paraId="567FBBE8"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L’exercice social com</w:t>
      </w:r>
      <w:r>
        <w:rPr>
          <w:rFonts w:ascii="Trebuchet MS" w:hAnsi="Trebuchet MS" w:cs="Trebuchet MS"/>
          <w:color w:val="000000"/>
          <w:sz w:val="20"/>
          <w:szCs w:val="20"/>
        </w:rPr>
        <w:t>mence le …/… et finit le …/…</w:t>
      </w:r>
      <w:r w:rsidRPr="00395C06">
        <w:rPr>
          <w:rFonts w:ascii="Trebuchet MS" w:hAnsi="Trebuchet MS" w:cs="Trebuchet MS"/>
          <w:color w:val="000000"/>
          <w:sz w:val="20"/>
          <w:szCs w:val="20"/>
        </w:rPr>
        <w:t>.</w:t>
      </w:r>
    </w:p>
    <w:p w14:paraId="7D58A59E"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Exceptionnellement, le premier exercice social comprendra le temps écoulé depuis l’immatriculation </w:t>
      </w:r>
      <w:r w:rsidRPr="00395C06">
        <w:rPr>
          <w:rFonts w:ascii="Trebuchet MS" w:hAnsi="Trebuchet MS" w:cs="Trebuchet MS"/>
          <w:color w:val="000000"/>
          <w:spacing w:val="-4"/>
          <w:sz w:val="20"/>
          <w:szCs w:val="20"/>
        </w:rPr>
        <w:br/>
        <w:t xml:space="preserve">de la société au </w:t>
      </w:r>
      <w:r>
        <w:rPr>
          <w:rFonts w:ascii="Trebuchet MS" w:hAnsi="Trebuchet MS" w:cs="Trebuchet MS"/>
          <w:color w:val="000000"/>
          <w:spacing w:val="-4"/>
          <w:sz w:val="20"/>
          <w:szCs w:val="20"/>
        </w:rPr>
        <w:t>r</w:t>
      </w:r>
      <w:r w:rsidRPr="00395C06">
        <w:rPr>
          <w:rFonts w:ascii="Trebuchet MS" w:hAnsi="Trebuchet MS" w:cs="Trebuchet MS"/>
          <w:color w:val="000000"/>
          <w:spacing w:val="-4"/>
          <w:sz w:val="20"/>
          <w:szCs w:val="20"/>
        </w:rPr>
        <w:t>egistre du commerce et des sociétés jusqu’au …/….</w:t>
      </w:r>
    </w:p>
    <w:p w14:paraId="4CD6A5A5"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En outre, les actes accomplis pour le compte de la société pendant la période de constitution et repris par celle-ci seront rattachés à cet exercice.</w:t>
      </w:r>
    </w:p>
    <w:p w14:paraId="619D7F89"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1</w:t>
      </w:r>
      <w:r w:rsidR="002B1F63" w:rsidRPr="00395C06">
        <w:rPr>
          <w:rFonts w:ascii="Trebuchet MS" w:hAnsi="Trebuchet MS" w:cs="Trebuchet MS"/>
          <w:b/>
          <w:bCs/>
          <w:color w:val="C00000"/>
          <w:sz w:val="20"/>
          <w:szCs w:val="20"/>
        </w:rPr>
        <w:t xml:space="preserve"> – Inventaire et comptes annuels</w:t>
      </w:r>
    </w:p>
    <w:p w14:paraId="72328761"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Il est tenu une comptabilité régulière des opérations sociales, conformément à la loi.</w:t>
      </w:r>
    </w:p>
    <w:p w14:paraId="17808190"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A la clôture de chaque exercice, le président dresse l'inventaire des divers éléments de l'actif et du passif existant à cette date.</w:t>
      </w:r>
    </w:p>
    <w:p w14:paraId="37F72563"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1F622A06"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Le président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14:paraId="13F2E09B" w14:textId="77777777"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2</w:t>
      </w:r>
      <w:r w:rsidR="002B1F63" w:rsidRPr="00395C06">
        <w:rPr>
          <w:rFonts w:ascii="Trebuchet MS" w:hAnsi="Trebuchet MS" w:cs="Trebuchet MS"/>
          <w:b/>
          <w:bCs/>
          <w:color w:val="C00000"/>
          <w:sz w:val="20"/>
          <w:szCs w:val="20"/>
        </w:rPr>
        <w:t xml:space="preserve"> - Affectation des résultats et répartition des bénéfices</w:t>
      </w:r>
    </w:p>
    <w:p w14:paraId="679F452A" w14:textId="77777777" w:rsidR="002B1F63" w:rsidRPr="00395C06"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différence entre les produits et les charges de l’exercice, après déduction des amortissements </w:t>
      </w:r>
      <w:r w:rsidRPr="00395C06">
        <w:rPr>
          <w:rFonts w:ascii="Trebuchet MS" w:hAnsi="Trebuchet MS" w:cs="Trebuchet MS"/>
          <w:color w:val="000000"/>
          <w:spacing w:val="-4"/>
          <w:sz w:val="20"/>
          <w:szCs w:val="20"/>
        </w:rPr>
        <w:br/>
        <w:t>et des provisions, constitue le bénéfice ou la perte de l’exercice.</w:t>
      </w:r>
    </w:p>
    <w:p w14:paraId="642D5890" w14:textId="77777777" w:rsidR="00353FFF" w:rsidRPr="00395C06"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Sur le bénéfice diminué, le cas échéant, des pertes antérieures, il est prélevé cinq pour cent pour constituer </w:t>
      </w:r>
      <w:r w:rsidRPr="00395C06">
        <w:rPr>
          <w:rFonts w:ascii="Trebuchet MS" w:hAnsi="Trebuchet MS" w:cs="Trebuchet MS"/>
          <w:color w:val="000000"/>
          <w:spacing w:val="-4"/>
          <w:sz w:val="20"/>
          <w:szCs w:val="20"/>
        </w:rPr>
        <w:br/>
        <w:t xml:space="preserve">le fonds de réserve légale. Ce prélèvement cesse d’être obligatoire lorsque le fonds de réserve a atteint </w:t>
      </w:r>
      <w:r w:rsidRPr="00395C06">
        <w:rPr>
          <w:rFonts w:ascii="Trebuchet MS" w:hAnsi="Trebuchet MS" w:cs="Trebuchet MS"/>
          <w:color w:val="000000"/>
          <w:spacing w:val="-4"/>
          <w:sz w:val="20"/>
          <w:szCs w:val="20"/>
        </w:rPr>
        <w:br/>
        <w:t xml:space="preserve">une somme égale au dixième du capital social. Il reprend son cours lorsque, pour une cause quelconque, </w:t>
      </w:r>
      <w:r w:rsidRPr="00395C06">
        <w:rPr>
          <w:rFonts w:ascii="Trebuchet MS" w:hAnsi="Trebuchet MS" w:cs="Trebuchet MS"/>
          <w:color w:val="000000"/>
          <w:spacing w:val="-4"/>
          <w:sz w:val="20"/>
          <w:szCs w:val="20"/>
        </w:rPr>
        <w:br/>
        <w:t>la réserve est descendue au-dessous de ce dixième.</w:t>
      </w:r>
    </w:p>
    <w:p w14:paraId="3AAB7344" w14:textId="77777777" w:rsidR="00353FFF"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bénéfice distribuable est constitué par le bénéfice de l’exercice, diminué des pertes antérieures </w:t>
      </w:r>
      <w:r w:rsidRPr="00395C06">
        <w:rPr>
          <w:rFonts w:ascii="Trebuchet MS" w:hAnsi="Trebuchet MS" w:cs="Trebuchet MS"/>
          <w:color w:val="000000"/>
          <w:spacing w:val="-4"/>
          <w:sz w:val="20"/>
          <w:szCs w:val="20"/>
        </w:rPr>
        <w:br/>
        <w:t>et du prélèvement prévu ci-dessus et augm</w:t>
      </w:r>
      <w:r w:rsidR="00353FFF">
        <w:rPr>
          <w:rFonts w:ascii="Trebuchet MS" w:hAnsi="Trebuchet MS" w:cs="Trebuchet MS"/>
          <w:color w:val="000000"/>
          <w:spacing w:val="-4"/>
          <w:sz w:val="20"/>
          <w:szCs w:val="20"/>
        </w:rPr>
        <w:t>enté des reports bénéficiaires.</w:t>
      </w:r>
    </w:p>
    <w:p w14:paraId="5E71C135" w14:textId="77777777" w:rsidR="00253536" w:rsidRPr="00253536" w:rsidRDefault="00253536" w:rsidP="00E3417E">
      <w:pPr>
        <w:spacing w:before="120"/>
        <w:jc w:val="both"/>
        <w:rPr>
          <w:rFonts w:ascii="Trebuchet MS" w:hAnsi="Trebuchet MS" w:cs="Trebuchet MS"/>
          <w:color w:val="000000"/>
          <w:spacing w:val="-4"/>
          <w:sz w:val="20"/>
          <w:szCs w:val="20"/>
        </w:rPr>
      </w:pPr>
      <w:r w:rsidRPr="00253536">
        <w:rPr>
          <w:rFonts w:ascii="Trebuchet MS" w:hAnsi="Trebuchet MS" w:cs="Trebuchet MS"/>
          <w:color w:val="000000"/>
          <w:spacing w:val="-4"/>
          <w:sz w:val="20"/>
          <w:szCs w:val="20"/>
        </w:rPr>
        <w:t>L'a</w:t>
      </w:r>
      <w:r w:rsidR="004A5FA0">
        <w:rPr>
          <w:rFonts w:ascii="Trebuchet MS" w:hAnsi="Trebuchet MS" w:cs="Trebuchet MS"/>
          <w:color w:val="000000"/>
          <w:spacing w:val="-4"/>
          <w:sz w:val="20"/>
          <w:szCs w:val="20"/>
        </w:rPr>
        <w:t>ssocié</w:t>
      </w:r>
      <w:r w:rsidRPr="00253536">
        <w:rPr>
          <w:rFonts w:ascii="Trebuchet MS" w:hAnsi="Trebuchet MS" w:cs="Trebuchet MS"/>
          <w:color w:val="000000"/>
          <w:spacing w:val="-4"/>
          <w:sz w:val="20"/>
          <w:szCs w:val="20"/>
        </w:rPr>
        <w:t xml:space="preserve"> unique peut décider d'opter, pour tout ou partie du dividende mis en distribution, entre le paiement du dividende en numérai</w:t>
      </w:r>
      <w:r w:rsidR="00353FFF">
        <w:rPr>
          <w:rFonts w:ascii="Trebuchet MS" w:hAnsi="Trebuchet MS" w:cs="Trebuchet MS"/>
          <w:color w:val="000000"/>
          <w:spacing w:val="-4"/>
          <w:sz w:val="20"/>
          <w:szCs w:val="20"/>
        </w:rPr>
        <w:t>re ou en actions émises par la s</w:t>
      </w:r>
      <w:r w:rsidRPr="00253536">
        <w:rPr>
          <w:rFonts w:ascii="Trebuchet MS" w:hAnsi="Trebuchet MS" w:cs="Trebuchet MS"/>
          <w:color w:val="000000"/>
          <w:spacing w:val="-4"/>
          <w:sz w:val="20"/>
          <w:szCs w:val="20"/>
        </w:rPr>
        <w:t>ociété, ceci aux conditions fixées ou autorisées par la loi</w:t>
      </w:r>
      <w:r>
        <w:rPr>
          <w:rFonts w:ascii="Trebuchet MS" w:hAnsi="Trebuchet MS" w:cs="Trebuchet MS"/>
          <w:color w:val="000000"/>
          <w:spacing w:val="-4"/>
          <w:sz w:val="20"/>
          <w:szCs w:val="20"/>
        </w:rPr>
        <w:t>.</w:t>
      </w:r>
    </w:p>
    <w:p w14:paraId="4D0DEF5C" w14:textId="77777777" w:rsidR="002B1F63" w:rsidRPr="00395C06" w:rsidRDefault="002B1F63" w:rsidP="004A5FA0">
      <w:pPr>
        <w:autoSpaceDE w:val="0"/>
        <w:autoSpaceDN w:val="0"/>
        <w:adjustRightInd w:val="0"/>
        <w:spacing w:before="120"/>
        <w:jc w:val="both"/>
        <w:rPr>
          <w:rFonts w:ascii="Trebuchet MS" w:hAnsi="Trebuchet MS" w:cs="Trebuchet MS"/>
          <w:color w:val="000000"/>
          <w:sz w:val="20"/>
          <w:szCs w:val="20"/>
        </w:rPr>
      </w:pPr>
      <w:r w:rsidRPr="00253536">
        <w:rPr>
          <w:rFonts w:ascii="Trebuchet MS" w:hAnsi="Trebuchet MS" w:cs="Trebuchet MS"/>
          <w:color w:val="000000"/>
          <w:sz w:val="20"/>
          <w:szCs w:val="20"/>
        </w:rPr>
        <w:t>L’écart de réévaluation n’est pas distribuable ; il peut être incorporé en tout ou partie au capital.</w:t>
      </w:r>
    </w:p>
    <w:p w14:paraId="2AA485D9" w14:textId="77777777" w:rsidR="002B1F63" w:rsidRPr="00E3417E"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sidRPr="00E3417E">
        <w:rPr>
          <w:rFonts w:ascii="Trebuchet MS" w:hAnsi="Trebuchet MS" w:cs="Trebuchet MS"/>
          <w:b/>
          <w:bCs/>
          <w:color w:val="C00000"/>
          <w:sz w:val="20"/>
          <w:szCs w:val="20"/>
        </w:rPr>
        <w:t>Article 2</w:t>
      </w:r>
      <w:r w:rsidR="00CE2C91" w:rsidRPr="00E3417E">
        <w:rPr>
          <w:rFonts w:ascii="Trebuchet MS" w:hAnsi="Trebuchet MS" w:cs="Trebuchet MS"/>
          <w:b/>
          <w:bCs/>
          <w:color w:val="C00000"/>
          <w:sz w:val="20"/>
          <w:szCs w:val="20"/>
        </w:rPr>
        <w:t>3</w:t>
      </w:r>
      <w:r w:rsidR="002B1F63" w:rsidRPr="00E3417E">
        <w:rPr>
          <w:rFonts w:ascii="Trebuchet MS" w:hAnsi="Trebuchet MS" w:cs="Trebuchet MS"/>
          <w:b/>
          <w:bCs/>
          <w:color w:val="C00000"/>
          <w:sz w:val="20"/>
          <w:szCs w:val="20"/>
        </w:rPr>
        <w:t xml:space="preserve"> – Capitaux propres inférieurs à la moitié du capital social</w:t>
      </w:r>
    </w:p>
    <w:p w14:paraId="04AF9F1E" w14:textId="77777777" w:rsidR="002B1F63" w:rsidRPr="00E3417E" w:rsidRDefault="002B1F63" w:rsidP="00E3417E">
      <w:pPr>
        <w:autoSpaceDE w:val="0"/>
        <w:autoSpaceDN w:val="0"/>
        <w:adjustRightInd w:val="0"/>
        <w:spacing w:before="120"/>
        <w:jc w:val="both"/>
        <w:rPr>
          <w:rFonts w:ascii="Trebuchet MS" w:eastAsia="MS Mincho" w:hAnsi="Trebuchet MS"/>
          <w:sz w:val="20"/>
          <w:szCs w:val="20"/>
          <w:lang w:eastAsia="ja-JP"/>
        </w:rPr>
      </w:pPr>
      <w:r w:rsidRPr="00E3417E">
        <w:rPr>
          <w:rFonts w:ascii="Trebuchet MS" w:eastAsia="MS Mincho" w:hAnsi="Trebuchet MS"/>
          <w:sz w:val="20"/>
          <w:szCs w:val="20"/>
          <w:lang w:eastAsia="ja-JP"/>
        </w:rPr>
        <w:lastRenderedPageBreak/>
        <w:t xml:space="preserve">Si, du fait des pertes constatées dans les documents comptables, les capitaux propres de la société deviennent inférieurs à la moitié du capital social, le président est tenu, dans les quatre mois qui suivent l'approbation des comptes ayant fait apparaître ces pertes, de solliciter une décision </w:t>
      </w:r>
      <w:r w:rsidR="00353FFF" w:rsidRPr="00E3417E">
        <w:rPr>
          <w:rFonts w:ascii="Trebuchet MS" w:eastAsia="MS Mincho" w:hAnsi="Trebuchet MS"/>
          <w:sz w:val="20"/>
          <w:szCs w:val="20"/>
          <w:lang w:eastAsia="ja-JP"/>
        </w:rPr>
        <w:t>de l’associé unique</w:t>
      </w:r>
      <w:r w:rsidRPr="00E3417E">
        <w:rPr>
          <w:rFonts w:ascii="Trebuchet MS" w:eastAsia="MS Mincho" w:hAnsi="Trebuchet MS"/>
          <w:sz w:val="20"/>
          <w:szCs w:val="20"/>
          <w:lang w:eastAsia="ja-JP"/>
        </w:rPr>
        <w:t>, à l'effet de décider s'il y a lieu à dissolution anticipée de la société.</w:t>
      </w:r>
    </w:p>
    <w:p w14:paraId="6077E7BC" w14:textId="77777777" w:rsidR="003C1E06" w:rsidRDefault="00734CFD" w:rsidP="00E3417E">
      <w:pPr>
        <w:spacing w:before="120"/>
        <w:jc w:val="both"/>
        <w:rPr>
          <w:rFonts w:ascii="Trebuchet MS" w:eastAsia="MS Mincho" w:hAnsi="Trebuchet MS"/>
          <w:sz w:val="20"/>
          <w:szCs w:val="20"/>
          <w:lang w:eastAsia="ja-JP"/>
        </w:rPr>
      </w:pPr>
      <w:r w:rsidRPr="00E3417E">
        <w:rPr>
          <w:rFonts w:ascii="Trebuchet MS" w:eastAsia="MS Mincho" w:hAnsi="Trebuchet MS"/>
          <w:sz w:val="20"/>
          <w:szCs w:val="20"/>
          <w:lang w:eastAsia="ja-JP"/>
        </w:rPr>
        <w:t>Si la dissolution n'est pas prononcée, la société est tenue, au plus tard à la clôture du deuxième exercice suivant celui au cours duquel la constatation des pertes est intervenue, de réduire son capital d'un montant au moins égal à celui des pertes qui</w:t>
      </w:r>
      <w:r w:rsidRPr="00A36D45">
        <w:rPr>
          <w:rFonts w:ascii="Trebuchet MS" w:eastAsia="MS Mincho" w:hAnsi="Trebuchet MS"/>
          <w:sz w:val="20"/>
          <w:szCs w:val="20"/>
          <w:lang w:eastAsia="ja-JP"/>
        </w:rPr>
        <w:t xml:space="preserve"> n'ont pu être imputées sur les réserves, si, dans ce délai, les capitaux propres n'ont pas été reconstitués à concurrence d'une valeur au moins égale à la moitié du </w:t>
      </w:r>
      <w:r w:rsidRPr="0045328B">
        <w:rPr>
          <w:rFonts w:ascii="Trebuchet MS" w:eastAsia="MS Mincho" w:hAnsi="Trebuchet MS"/>
          <w:sz w:val="20"/>
          <w:szCs w:val="20"/>
          <w:lang w:eastAsia="ja-JP"/>
        </w:rPr>
        <w:t>capital social.</w:t>
      </w:r>
    </w:p>
    <w:p w14:paraId="73020D15" w14:textId="77777777" w:rsidR="00EF6245" w:rsidRPr="00395C06" w:rsidRDefault="00734CFD" w:rsidP="00E3417E">
      <w:pPr>
        <w:spacing w:before="120"/>
        <w:jc w:val="both"/>
        <w:rPr>
          <w:rFonts w:ascii="Trebuchet MS" w:hAnsi="Trebuchet MS" w:cs="Trebuchet MS"/>
          <w:color w:val="000000"/>
          <w:sz w:val="20"/>
          <w:szCs w:val="20"/>
        </w:rPr>
      </w:pPr>
      <w:r>
        <w:rPr>
          <w:rFonts w:ascii="Trebuchet MS" w:eastAsia="MS Mincho" w:hAnsi="Trebuchet MS"/>
          <w:sz w:val="20"/>
          <w:szCs w:val="20"/>
          <w:lang w:eastAsia="ja-JP"/>
        </w:rPr>
        <w:t>Dans les deux cas, la décision de l’associé unique est publiée dans les conditions légales.</w:t>
      </w:r>
    </w:p>
    <w:p w14:paraId="30BCCD26"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w:t>
      </w:r>
      <w:r w:rsidR="00131B0A">
        <w:rPr>
          <w:rFonts w:ascii="Trebuchet MS" w:hAnsi="Trebuchet MS" w:cs="Trebuchet MS"/>
          <w:b/>
          <w:bCs/>
          <w:color w:val="C00000"/>
          <w:sz w:val="20"/>
          <w:szCs w:val="20"/>
        </w:rPr>
        <w:t>cle 2</w:t>
      </w:r>
      <w:r w:rsidR="00CE2C91">
        <w:rPr>
          <w:rFonts w:ascii="Trebuchet MS" w:hAnsi="Trebuchet MS" w:cs="Trebuchet MS"/>
          <w:b/>
          <w:bCs/>
          <w:color w:val="C00000"/>
          <w:sz w:val="20"/>
          <w:szCs w:val="20"/>
        </w:rPr>
        <w:t>4</w:t>
      </w:r>
      <w:r w:rsidRPr="00395C06">
        <w:rPr>
          <w:rFonts w:ascii="Trebuchet MS" w:hAnsi="Trebuchet MS" w:cs="Trebuchet MS"/>
          <w:b/>
          <w:bCs/>
          <w:color w:val="C00000"/>
          <w:sz w:val="20"/>
          <w:szCs w:val="20"/>
        </w:rPr>
        <w:t xml:space="preserve"> – Transformation, prorogation, dissolution et liquidation de la société</w:t>
      </w:r>
    </w:p>
    <w:p w14:paraId="561701A5" w14:textId="77777777"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pourra se transformer en société de toute autre forme, conformément aux règles résultant de la législation alors en vigueur. </w:t>
      </w:r>
    </w:p>
    <w:p w14:paraId="4BA704C9" w14:textId="77777777"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La transformation régulière de la société n’entraîne pas la création d’un être moral nouveau.</w:t>
      </w:r>
    </w:p>
    <w:p w14:paraId="616F77CC" w14:textId="77777777"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Un an au moins avant la date d'expiration de la société, le président doit</w:t>
      </w:r>
      <w:r w:rsidR="00353FFF">
        <w:rPr>
          <w:rFonts w:ascii="Trebuchet MS" w:hAnsi="Trebuchet MS" w:cs="Trebuchet MS"/>
          <w:color w:val="000000"/>
          <w:spacing w:val="-4"/>
          <w:sz w:val="20"/>
          <w:szCs w:val="20"/>
        </w:rPr>
        <w:t xml:space="preserve"> solliciter une décision </w:t>
      </w:r>
      <w:r w:rsidR="00353FFF">
        <w:rPr>
          <w:rFonts w:ascii="Trebuchet MS" w:hAnsi="Trebuchet MS" w:cs="Trebuchet MS"/>
          <w:color w:val="000000"/>
          <w:spacing w:val="-4"/>
          <w:sz w:val="20"/>
          <w:szCs w:val="20"/>
        </w:rPr>
        <w:br/>
        <w:t xml:space="preserve">de l’associé unique </w:t>
      </w:r>
      <w:r w:rsidRPr="00395C06">
        <w:rPr>
          <w:rFonts w:ascii="Trebuchet MS" w:hAnsi="Trebuchet MS" w:cs="Trebuchet MS"/>
          <w:color w:val="000000"/>
          <w:spacing w:val="-4"/>
          <w:sz w:val="20"/>
          <w:szCs w:val="20"/>
        </w:rPr>
        <w:t xml:space="preserve">à l'effet de décider, dans les conditions requises pour la modification </w:t>
      </w:r>
      <w:r w:rsidRPr="00395C06">
        <w:rPr>
          <w:rFonts w:ascii="Trebuchet MS" w:hAnsi="Trebuchet MS" w:cs="Trebuchet MS"/>
          <w:color w:val="000000"/>
          <w:spacing w:val="-4"/>
          <w:sz w:val="20"/>
          <w:szCs w:val="20"/>
        </w:rPr>
        <w:br/>
        <w:t>des statuts, si la société doit être prorogée.</w:t>
      </w:r>
    </w:p>
    <w:p w14:paraId="0C53B2B7" w14:textId="77777777"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A l'expiration du terme fixé par la société ou en cas de dissolution anticipée, </w:t>
      </w:r>
      <w:r w:rsidR="00353FFF">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règle les modalités de la liquidation et nomme un ou plusieurs liquidateurs dont </w:t>
      </w:r>
      <w:r w:rsidR="00353FFF">
        <w:rPr>
          <w:rFonts w:ascii="Trebuchet MS" w:hAnsi="Trebuchet MS" w:cs="Trebuchet MS"/>
          <w:color w:val="000000"/>
          <w:spacing w:val="-4"/>
          <w:sz w:val="20"/>
          <w:szCs w:val="20"/>
        </w:rPr>
        <w:t>il</w:t>
      </w:r>
      <w:r w:rsidRPr="00395C06">
        <w:rPr>
          <w:rFonts w:ascii="Trebuchet MS" w:hAnsi="Trebuchet MS" w:cs="Trebuchet MS"/>
          <w:color w:val="000000"/>
          <w:spacing w:val="-4"/>
          <w:sz w:val="20"/>
          <w:szCs w:val="20"/>
        </w:rPr>
        <w:t xml:space="preserve"> détermine les pouvoirs et qui exercent leurs fonctions conformément à la loi.</w:t>
      </w:r>
    </w:p>
    <w:p w14:paraId="01FBD5A6" w14:textId="77777777" w:rsidR="00681A8D" w:rsidRPr="00353FFF" w:rsidRDefault="00353FFF"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53FFF">
        <w:rPr>
          <w:rFonts w:ascii="Trebuchet MS" w:hAnsi="Trebuchet MS" w:cs="Trebuchet MS"/>
          <w:color w:val="000000"/>
          <w:spacing w:val="-4"/>
          <w:sz w:val="20"/>
          <w:szCs w:val="20"/>
        </w:rPr>
        <w:t>En fin de liquidation, l'associé unique statue sur les comptes définitifs, sur le quitus de la gestion du (ou des) liquidateurs et la (ou les) décharge(s) d</w:t>
      </w:r>
      <w:r w:rsidR="00681A8D">
        <w:rPr>
          <w:rFonts w:ascii="Trebuchet MS" w:hAnsi="Trebuchet MS" w:cs="Trebuchet MS"/>
          <w:color w:val="000000"/>
          <w:spacing w:val="-4"/>
          <w:sz w:val="20"/>
          <w:szCs w:val="20"/>
        </w:rPr>
        <w:t>e son (</w:t>
      </w:r>
      <w:r w:rsidRPr="00353FFF">
        <w:rPr>
          <w:rFonts w:ascii="Trebuchet MS" w:hAnsi="Trebuchet MS" w:cs="Trebuchet MS"/>
          <w:color w:val="000000"/>
          <w:spacing w:val="-4"/>
          <w:sz w:val="20"/>
          <w:szCs w:val="20"/>
        </w:rPr>
        <w:t>ou de leur) mandat et constate la clôture de la liquidation.</w:t>
      </w:r>
    </w:p>
    <w:p w14:paraId="353FF980" w14:textId="77777777" w:rsidR="002B1F63" w:rsidRPr="00794ECB" w:rsidRDefault="00B24627" w:rsidP="00395C06">
      <w:pPr>
        <w:autoSpaceDE w:val="0"/>
        <w:autoSpaceDN w:val="0"/>
        <w:adjustRightInd w:val="0"/>
        <w:spacing w:before="240"/>
        <w:jc w:val="both"/>
        <w:outlineLvl w:val="5"/>
        <w:rPr>
          <w:rFonts w:ascii="Trebuchet MS" w:hAnsi="Trebuchet MS" w:cs="Trebuchet MS"/>
          <w:b/>
          <w:bCs/>
          <w:color w:val="C00000"/>
          <w:spacing w:val="-4"/>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5</w:t>
      </w:r>
      <w:r w:rsidR="002B1F63" w:rsidRPr="00395C06">
        <w:rPr>
          <w:rFonts w:ascii="Trebuchet MS" w:hAnsi="Trebuchet MS" w:cs="Trebuchet MS"/>
          <w:b/>
          <w:bCs/>
          <w:color w:val="C00000"/>
          <w:sz w:val="20"/>
          <w:szCs w:val="20"/>
        </w:rPr>
        <w:t xml:space="preserve"> - Nomination du premier président</w:t>
      </w:r>
      <w:r w:rsidR="002B1F63" w:rsidRPr="00794ECB">
        <w:rPr>
          <w:rFonts w:ascii="Trebuchet MS" w:hAnsi="Trebuchet MS" w:cs="Trebuchet MS"/>
          <w:b/>
          <w:bCs/>
          <w:color w:val="C00000"/>
          <w:spacing w:val="-4"/>
          <w:sz w:val="20"/>
          <w:szCs w:val="20"/>
        </w:rPr>
        <w:t xml:space="preserve"> </w:t>
      </w:r>
      <w:r w:rsidR="002B1F63" w:rsidRPr="001446EF">
        <w:rPr>
          <w:rFonts w:ascii="Trebuchet MS" w:hAnsi="Trebuchet MS" w:cs="Trebuchet MS"/>
          <w:b/>
          <w:bCs/>
          <w:color w:val="C00000"/>
          <w:spacing w:val="-4"/>
          <w:sz w:val="20"/>
          <w:szCs w:val="20"/>
        </w:rPr>
        <w:t xml:space="preserve">et </w:t>
      </w:r>
      <w:r w:rsidR="002B1F63" w:rsidRPr="00D9483F">
        <w:rPr>
          <w:rFonts w:ascii="Trebuchet MS" w:hAnsi="Trebuchet MS" w:cs="Trebuchet MS"/>
          <w:b/>
          <w:bCs/>
          <w:i/>
          <w:iCs/>
          <w:caps/>
          <w:color w:val="C00000"/>
          <w:spacing w:val="-4"/>
          <w:sz w:val="20"/>
          <w:szCs w:val="20"/>
        </w:rPr>
        <w:t>(éventuellement)</w:t>
      </w:r>
      <w:r w:rsidR="002B1F63" w:rsidRPr="001446EF">
        <w:rPr>
          <w:rFonts w:ascii="Trebuchet MS" w:hAnsi="Trebuchet MS" w:cs="Trebuchet MS"/>
          <w:b/>
          <w:bCs/>
          <w:color w:val="C00000"/>
          <w:spacing w:val="-4"/>
          <w:sz w:val="20"/>
          <w:szCs w:val="20"/>
        </w:rPr>
        <w:t xml:space="preserve"> des premiers commissaires aux comptes</w:t>
      </w:r>
    </w:p>
    <w:p w14:paraId="7253862E"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M. ……… est nommé président de la société pour une durée de six exercices</w:t>
      </w:r>
      <w:r w:rsidR="00EA5AD8">
        <w:rPr>
          <w:rFonts w:ascii="Trebuchet MS" w:hAnsi="Trebuchet MS" w:cs="Trebuchet MS"/>
          <w:color w:val="000000"/>
          <w:sz w:val="20"/>
          <w:szCs w:val="20"/>
        </w:rPr>
        <w:t>.</w:t>
      </w:r>
    </w:p>
    <w:p w14:paraId="094F8C06"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M. ……… accepte lesdites fonctions et déclare qu’il satisfait à toutes les conditions requises par la loi </w:t>
      </w:r>
      <w:r w:rsidRPr="00395C06">
        <w:rPr>
          <w:rFonts w:ascii="Trebuchet MS" w:hAnsi="Trebuchet MS" w:cs="Trebuchet MS"/>
          <w:color w:val="000000"/>
          <w:sz w:val="20"/>
          <w:szCs w:val="20"/>
        </w:rPr>
        <w:br/>
        <w:t>et les règlements pour l’exercice de ce mandat social.</w:t>
      </w:r>
    </w:p>
    <w:p w14:paraId="4BBB78A7" w14:textId="77777777" w:rsidR="002B1F63"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rémunération du président est fixée à la somme de ……… jusqu’à décision contraire de </w:t>
      </w:r>
      <w:r w:rsidR="00680FE6">
        <w:rPr>
          <w:rFonts w:ascii="Trebuchet MS" w:hAnsi="Trebuchet MS" w:cs="Trebuchet MS"/>
          <w:color w:val="000000"/>
          <w:sz w:val="20"/>
          <w:szCs w:val="20"/>
        </w:rPr>
        <w:t>l’associé unique</w:t>
      </w:r>
      <w:r w:rsidRPr="00395C06">
        <w:rPr>
          <w:rFonts w:ascii="Trebuchet MS" w:hAnsi="Trebuchet MS" w:cs="Trebuchet MS"/>
          <w:color w:val="000000"/>
          <w:sz w:val="20"/>
          <w:szCs w:val="20"/>
        </w:rPr>
        <w:t>.</w:t>
      </w:r>
    </w:p>
    <w:p w14:paraId="72107A87" w14:textId="77777777" w:rsidR="002B1F63" w:rsidRPr="00D9483F" w:rsidRDefault="002B1F63" w:rsidP="00794ECB">
      <w:pPr>
        <w:autoSpaceDE w:val="0"/>
        <w:autoSpaceDN w:val="0"/>
        <w:adjustRightInd w:val="0"/>
        <w:spacing w:before="120"/>
        <w:jc w:val="both"/>
        <w:rPr>
          <w:rFonts w:ascii="Trebuchet MS" w:hAnsi="Trebuchet MS" w:cs="Trebuchet MS"/>
          <w:b/>
          <w:bCs/>
          <w:i/>
          <w:iCs/>
          <w:caps/>
          <w:color w:val="000000"/>
          <w:sz w:val="20"/>
          <w:szCs w:val="20"/>
        </w:rPr>
      </w:pPr>
      <w:r w:rsidRPr="00D9483F">
        <w:rPr>
          <w:rFonts w:ascii="Trebuchet MS" w:hAnsi="Trebuchet MS" w:cs="Trebuchet MS"/>
          <w:b/>
          <w:bCs/>
          <w:i/>
          <w:iCs/>
          <w:caps/>
          <w:color w:val="000000"/>
          <w:sz w:val="20"/>
          <w:szCs w:val="20"/>
        </w:rPr>
        <w:t>Éventuellement, si la S</w:t>
      </w:r>
      <w:r>
        <w:rPr>
          <w:rFonts w:ascii="Trebuchet MS" w:hAnsi="Trebuchet MS" w:cs="Trebuchet MS"/>
          <w:b/>
          <w:bCs/>
          <w:i/>
          <w:iCs/>
          <w:caps/>
          <w:color w:val="000000"/>
          <w:sz w:val="20"/>
          <w:szCs w:val="20"/>
        </w:rPr>
        <w:t>ociete</w:t>
      </w:r>
      <w:r w:rsidRPr="00D9483F">
        <w:rPr>
          <w:rFonts w:ascii="Trebuchet MS" w:hAnsi="Trebuchet MS" w:cs="Trebuchet MS"/>
          <w:b/>
          <w:bCs/>
          <w:i/>
          <w:iCs/>
          <w:caps/>
          <w:color w:val="000000"/>
          <w:sz w:val="20"/>
          <w:szCs w:val="20"/>
        </w:rPr>
        <w:t xml:space="preserve"> </w:t>
      </w:r>
      <w:r>
        <w:rPr>
          <w:rFonts w:ascii="Trebuchet MS" w:hAnsi="Trebuchet MS" w:cs="Trebuchet MS"/>
          <w:b/>
          <w:bCs/>
          <w:i/>
          <w:iCs/>
          <w:caps/>
          <w:color w:val="000000"/>
          <w:sz w:val="20"/>
          <w:szCs w:val="20"/>
        </w:rPr>
        <w:t xml:space="preserve">satisfait les conditions legales </w:t>
      </w:r>
      <w:r w:rsidRPr="00D9483F">
        <w:rPr>
          <w:rFonts w:ascii="Trebuchet MS" w:hAnsi="Trebuchet MS" w:cs="Trebuchet MS"/>
          <w:b/>
          <w:bCs/>
          <w:i/>
          <w:iCs/>
          <w:caps/>
          <w:color w:val="000000"/>
          <w:sz w:val="20"/>
          <w:szCs w:val="20"/>
        </w:rPr>
        <w:t xml:space="preserve">ou si </w:t>
      </w:r>
      <w:r w:rsidR="00680FE6">
        <w:rPr>
          <w:rFonts w:ascii="Trebuchet MS" w:hAnsi="Trebuchet MS" w:cs="Trebuchet MS"/>
          <w:b/>
          <w:bCs/>
          <w:i/>
          <w:iCs/>
          <w:caps/>
          <w:color w:val="000000"/>
          <w:sz w:val="20"/>
          <w:szCs w:val="20"/>
        </w:rPr>
        <w:t>l’associé unique</w:t>
      </w:r>
      <w:r w:rsidRPr="00D9483F">
        <w:rPr>
          <w:rFonts w:ascii="Trebuchet MS" w:hAnsi="Trebuchet MS" w:cs="Trebuchet MS"/>
          <w:b/>
          <w:bCs/>
          <w:i/>
          <w:iCs/>
          <w:caps/>
          <w:color w:val="000000"/>
          <w:sz w:val="20"/>
          <w:szCs w:val="20"/>
        </w:rPr>
        <w:t xml:space="preserve"> le souhaite :</w:t>
      </w:r>
    </w:p>
    <w:p w14:paraId="7D398167" w14:textId="77777777" w:rsidR="002B1F63" w:rsidRPr="00794ECB" w:rsidRDefault="002B1F63" w:rsidP="00794ECB">
      <w:pPr>
        <w:autoSpaceDE w:val="0"/>
        <w:autoSpaceDN w:val="0"/>
        <w:adjustRightInd w:val="0"/>
        <w:spacing w:before="120"/>
        <w:jc w:val="both"/>
        <w:rPr>
          <w:rFonts w:ascii="Trebuchet MS" w:hAnsi="Trebuchet MS" w:cs="Trebuchet MS"/>
          <w:color w:val="000000"/>
          <w:sz w:val="20"/>
          <w:szCs w:val="20"/>
        </w:rPr>
      </w:pPr>
      <w:r w:rsidRPr="00794ECB">
        <w:rPr>
          <w:rFonts w:ascii="Trebuchet MS" w:hAnsi="Trebuchet MS" w:cs="Trebuchet MS"/>
          <w:color w:val="000000"/>
          <w:sz w:val="20"/>
          <w:szCs w:val="20"/>
        </w:rPr>
        <w:t>M. ……… est nommé commissaire aux comptes titulaire pour une durée de six exercices.</w:t>
      </w:r>
    </w:p>
    <w:p w14:paraId="22265012" w14:textId="77777777" w:rsidR="002B1F63" w:rsidRPr="00395C06" w:rsidRDefault="002B1F63" w:rsidP="00794ECB">
      <w:pPr>
        <w:autoSpaceDE w:val="0"/>
        <w:autoSpaceDN w:val="0"/>
        <w:adjustRightInd w:val="0"/>
        <w:spacing w:before="120"/>
        <w:jc w:val="both"/>
        <w:rPr>
          <w:rFonts w:ascii="Trebuchet MS" w:hAnsi="Trebuchet MS" w:cs="Trebuchet MS"/>
          <w:color w:val="000000"/>
          <w:sz w:val="20"/>
          <w:szCs w:val="20"/>
        </w:rPr>
      </w:pPr>
      <w:r w:rsidRPr="00794ECB">
        <w:rPr>
          <w:rFonts w:ascii="Trebuchet MS" w:hAnsi="Trebuchet MS" w:cs="Trebuchet MS"/>
          <w:color w:val="000000"/>
          <w:sz w:val="20"/>
          <w:szCs w:val="20"/>
        </w:rPr>
        <w:t>M. ……… est nommé commissaire aux comptes suppléant. Il exercera, le cas échéant, ses fonctions pour le temps restant à courir du mandat confié au titulaire ou pendant le temps où celui-ci sera temporairement empêché.</w:t>
      </w:r>
    </w:p>
    <w:p w14:paraId="32DA7B90" w14:textId="77777777" w:rsidR="002B1F63" w:rsidRPr="00395C06" w:rsidRDefault="00B24627"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6</w:t>
      </w:r>
      <w:r w:rsidR="002B1F63" w:rsidRPr="00395C06">
        <w:rPr>
          <w:rFonts w:ascii="Trebuchet MS" w:hAnsi="Trebuchet MS" w:cs="Trebuchet MS"/>
          <w:b/>
          <w:bCs/>
          <w:color w:val="C00000"/>
          <w:sz w:val="20"/>
          <w:szCs w:val="20"/>
        </w:rPr>
        <w:t xml:space="preserve"> - Jouissance de la personnalité morale et engagements de la période de formation</w:t>
      </w:r>
    </w:p>
    <w:p w14:paraId="02C2FF8F" w14:textId="77777777"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jouira de la personnalité morale à dater de son immatriculation au </w:t>
      </w:r>
      <w:r>
        <w:rPr>
          <w:rFonts w:ascii="Trebuchet MS" w:hAnsi="Trebuchet MS" w:cs="Trebuchet MS"/>
          <w:color w:val="000000"/>
          <w:sz w:val="20"/>
          <w:szCs w:val="20"/>
        </w:rPr>
        <w:t>r</w:t>
      </w:r>
      <w:r w:rsidRPr="00395C06">
        <w:rPr>
          <w:rFonts w:ascii="Trebuchet MS" w:hAnsi="Trebuchet MS" w:cs="Trebuchet MS"/>
          <w:color w:val="000000"/>
          <w:sz w:val="20"/>
          <w:szCs w:val="20"/>
        </w:rPr>
        <w:t xml:space="preserve">egistre du commerce </w:t>
      </w:r>
      <w:r w:rsidRPr="00395C06">
        <w:rPr>
          <w:rFonts w:ascii="Trebuchet MS" w:hAnsi="Trebuchet MS" w:cs="Trebuchet MS"/>
          <w:color w:val="000000"/>
          <w:sz w:val="20"/>
          <w:szCs w:val="20"/>
        </w:rPr>
        <w:br/>
        <w:t>et des sociétés.</w:t>
      </w:r>
    </w:p>
    <w:p w14:paraId="0DD2C5ED" w14:textId="77777777" w:rsidR="002B1F63" w:rsidRPr="00EA5AD8" w:rsidRDefault="002B1F63" w:rsidP="00EA5AD8">
      <w:pPr>
        <w:autoSpaceDE w:val="0"/>
        <w:autoSpaceDN w:val="0"/>
        <w:adjustRightInd w:val="0"/>
        <w:spacing w:before="120"/>
        <w:jc w:val="both"/>
        <w:rPr>
          <w:rFonts w:ascii="Trebuchet MS" w:hAnsi="Trebuchet MS" w:cs="Trebuchet MS"/>
          <w:color w:val="000000"/>
          <w:sz w:val="20"/>
          <w:szCs w:val="20"/>
        </w:rPr>
      </w:pPr>
      <w:r w:rsidRPr="0039155D">
        <w:rPr>
          <w:rFonts w:ascii="Trebuchet MS" w:hAnsi="Trebuchet MS" w:cs="Trebuchet MS"/>
          <w:color w:val="000000"/>
          <w:sz w:val="20"/>
          <w:szCs w:val="20"/>
        </w:rPr>
        <w:t xml:space="preserve">L’état des actes accomplis au nom de la société en formation, avec indication pour chacun d’eux </w:t>
      </w:r>
      <w:r w:rsidRPr="0039155D">
        <w:rPr>
          <w:rFonts w:ascii="Trebuchet MS" w:hAnsi="Trebuchet MS" w:cs="Trebuchet MS"/>
          <w:color w:val="000000"/>
          <w:sz w:val="20"/>
          <w:szCs w:val="20"/>
        </w:rPr>
        <w:br/>
        <w:t>de l’engagement qui en résulte pour la société, est annexé aux présents statuts dont la signature emportera reprise desdits engagements par la société lorsque celle-ci aura été immatr</w:t>
      </w:r>
      <w:r>
        <w:rPr>
          <w:rFonts w:ascii="Trebuchet MS" w:hAnsi="Trebuchet MS" w:cs="Trebuchet MS"/>
          <w:color w:val="000000"/>
          <w:sz w:val="20"/>
          <w:szCs w:val="20"/>
        </w:rPr>
        <w:t xml:space="preserve">iculée au registre du commerce </w:t>
      </w:r>
      <w:r w:rsidRPr="0039155D">
        <w:rPr>
          <w:rFonts w:ascii="Trebuchet MS" w:hAnsi="Trebuchet MS" w:cs="Trebuchet MS"/>
          <w:color w:val="000000"/>
          <w:sz w:val="20"/>
          <w:szCs w:val="20"/>
        </w:rPr>
        <w:t xml:space="preserve">et des sociétés. Cet état </w:t>
      </w:r>
      <w:r w:rsidR="00EA5AD8">
        <w:rPr>
          <w:rFonts w:ascii="Trebuchet MS" w:hAnsi="Trebuchet MS" w:cs="Trebuchet MS"/>
          <w:color w:val="000000"/>
          <w:sz w:val="20"/>
          <w:szCs w:val="20"/>
        </w:rPr>
        <w:t>est annexé aux statuts.</w:t>
      </w:r>
    </w:p>
    <w:p w14:paraId="69FFD8AF" w14:textId="77777777" w:rsidR="00007D73" w:rsidRDefault="002B1F63" w:rsidP="0096646F">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engagements seront repris par la société du fait de son immatriculation au Regist</w:t>
      </w:r>
      <w:r w:rsidR="00B24627">
        <w:rPr>
          <w:rFonts w:ascii="Trebuchet MS" w:hAnsi="Trebuchet MS" w:cs="Trebuchet MS"/>
          <w:color w:val="000000"/>
          <w:sz w:val="20"/>
          <w:szCs w:val="20"/>
        </w:rPr>
        <w:t xml:space="preserve">re du commerce </w:t>
      </w:r>
      <w:r w:rsidR="00B24627">
        <w:rPr>
          <w:rFonts w:ascii="Trebuchet MS" w:hAnsi="Trebuchet MS" w:cs="Trebuchet MS"/>
          <w:color w:val="000000"/>
          <w:sz w:val="20"/>
          <w:szCs w:val="20"/>
        </w:rPr>
        <w:br/>
        <w:t>et des sociétés.</w:t>
      </w:r>
    </w:p>
    <w:p w14:paraId="17289C46" w14:textId="77777777" w:rsidR="00CE2C91" w:rsidRDefault="00CE2C91" w:rsidP="0096646F">
      <w:pPr>
        <w:autoSpaceDE w:val="0"/>
        <w:autoSpaceDN w:val="0"/>
        <w:adjustRightInd w:val="0"/>
        <w:spacing w:before="120"/>
        <w:jc w:val="both"/>
        <w:rPr>
          <w:rFonts w:ascii="Trebuchet MS" w:hAnsi="Trebuchet MS" w:cs="Trebuchet MS"/>
          <w:b/>
          <w:bCs/>
          <w:color w:val="C00000"/>
          <w:sz w:val="20"/>
          <w:szCs w:val="20"/>
        </w:rPr>
      </w:pPr>
    </w:p>
    <w:p w14:paraId="0BFFF616" w14:textId="77777777" w:rsidR="00CE2C91" w:rsidRDefault="00CE2C91" w:rsidP="0096646F">
      <w:pPr>
        <w:autoSpaceDE w:val="0"/>
        <w:autoSpaceDN w:val="0"/>
        <w:adjustRightInd w:val="0"/>
        <w:spacing w:before="120"/>
        <w:jc w:val="both"/>
        <w:rPr>
          <w:rFonts w:ascii="Trebuchet MS" w:hAnsi="Trebuchet MS" w:cs="Trebuchet MS"/>
          <w:b/>
          <w:bCs/>
          <w:color w:val="C00000"/>
          <w:sz w:val="20"/>
          <w:szCs w:val="20"/>
        </w:rPr>
      </w:pPr>
    </w:p>
    <w:p w14:paraId="7590567F" w14:textId="77777777" w:rsidR="002B1F63" w:rsidRPr="0096646F" w:rsidRDefault="00B24627" w:rsidP="0096646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7</w:t>
      </w:r>
      <w:r w:rsidR="002B1F63" w:rsidRPr="00395C06">
        <w:rPr>
          <w:rFonts w:ascii="Trebuchet MS" w:hAnsi="Trebuchet MS" w:cs="Trebuchet MS"/>
          <w:b/>
          <w:bCs/>
          <w:color w:val="C00000"/>
          <w:sz w:val="20"/>
          <w:szCs w:val="20"/>
        </w:rPr>
        <w:t xml:space="preserve"> - Publicité et pouvoirs</w:t>
      </w:r>
    </w:p>
    <w:p w14:paraId="3D53424B" w14:textId="77777777" w:rsidR="00CC39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lastRenderedPageBreak/>
        <w:t xml:space="preserve">Tous pouvoirs sont donnés à M. ………, pour effectuer les formalités de publicité prescrites par la loi </w:t>
      </w:r>
      <w:r w:rsidRPr="00395C06">
        <w:rPr>
          <w:rFonts w:ascii="Trebuchet MS" w:hAnsi="Trebuchet MS" w:cs="Trebuchet MS"/>
          <w:color w:val="000000"/>
          <w:spacing w:val="-4"/>
          <w:sz w:val="20"/>
          <w:szCs w:val="20"/>
        </w:rPr>
        <w:br/>
        <w:t>et les règlements et notamment pour signer l’avis à insérer dans un journal habilité à recevoir les annonces légales dans le département du siège social.</w:t>
      </w:r>
    </w:p>
    <w:p w14:paraId="3E231056" w14:textId="77777777" w:rsidR="002B1F63" w:rsidRPr="00395C06" w:rsidRDefault="00B24627"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8</w:t>
      </w:r>
      <w:r w:rsidR="002B1F63" w:rsidRPr="00395C06">
        <w:rPr>
          <w:rFonts w:ascii="Trebuchet MS" w:hAnsi="Trebuchet MS" w:cs="Trebuchet MS"/>
          <w:b/>
          <w:bCs/>
          <w:color w:val="C00000"/>
          <w:sz w:val="20"/>
          <w:szCs w:val="20"/>
        </w:rPr>
        <w:t xml:space="preserve"> – Frais</w:t>
      </w:r>
    </w:p>
    <w:p w14:paraId="62368BF5"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Tous les frais, droits et honoraires des présents statuts et de leurs suites seront pris en charge par la société lorsqu’elle</w:t>
      </w:r>
      <w:r>
        <w:rPr>
          <w:rFonts w:ascii="Trebuchet MS" w:hAnsi="Trebuchet MS" w:cs="Trebuchet MS"/>
          <w:color w:val="000000"/>
          <w:spacing w:val="-4"/>
          <w:sz w:val="20"/>
          <w:szCs w:val="20"/>
        </w:rPr>
        <w:t xml:space="preserve"> aura été immatriculée au r</w:t>
      </w:r>
      <w:r w:rsidRPr="00395C06">
        <w:rPr>
          <w:rFonts w:ascii="Trebuchet MS" w:hAnsi="Trebuchet MS" w:cs="Trebuchet MS"/>
          <w:color w:val="000000"/>
          <w:spacing w:val="-4"/>
          <w:sz w:val="20"/>
          <w:szCs w:val="20"/>
        </w:rPr>
        <w:t>egistre du commerce et des sociétés.</w:t>
      </w:r>
    </w:p>
    <w:p w14:paraId="61A4123D" w14:textId="77777777" w:rsidR="002B1F63" w:rsidRPr="00395C06" w:rsidRDefault="002B1F63" w:rsidP="00395C06">
      <w:pPr>
        <w:tabs>
          <w:tab w:val="left" w:pos="2835"/>
        </w:tabs>
        <w:autoSpaceDE w:val="0"/>
        <w:autoSpaceDN w:val="0"/>
        <w:adjustRightInd w:val="0"/>
        <w:spacing w:before="600"/>
        <w:jc w:val="both"/>
        <w:rPr>
          <w:rFonts w:ascii="Trebuchet MS" w:hAnsi="Trebuchet MS" w:cs="Trebuchet MS"/>
          <w:color w:val="000000"/>
          <w:sz w:val="20"/>
          <w:szCs w:val="20"/>
        </w:rPr>
      </w:pPr>
      <w:r w:rsidRPr="00395C06">
        <w:rPr>
          <w:rFonts w:ascii="Trebuchet MS" w:hAnsi="Trebuchet MS" w:cs="Trebuchet MS"/>
          <w:color w:val="000000"/>
          <w:sz w:val="20"/>
          <w:szCs w:val="20"/>
        </w:rPr>
        <w:t>Fait à …………………………</w:t>
      </w:r>
      <w:r w:rsidRPr="00395C06">
        <w:rPr>
          <w:rFonts w:ascii="Trebuchet MS" w:hAnsi="Trebuchet MS" w:cs="Trebuchet MS"/>
          <w:color w:val="000000"/>
          <w:sz w:val="20"/>
          <w:szCs w:val="20"/>
        </w:rPr>
        <w:tab/>
        <w:t>le ……/……/…………</w:t>
      </w:r>
    </w:p>
    <w:p w14:paraId="6E5C9F00" w14:textId="77777777" w:rsidR="002B1F63" w:rsidRPr="00395C06" w:rsidRDefault="002B1F63" w:rsidP="00395C06">
      <w:pPr>
        <w:autoSpaceDE w:val="0"/>
        <w:autoSpaceDN w:val="0"/>
        <w:adjustRightInd w:val="0"/>
        <w:spacing w:before="20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En s</w:t>
      </w:r>
      <w:r w:rsidR="009B5D52">
        <w:rPr>
          <w:rFonts w:ascii="Trebuchet MS" w:hAnsi="Trebuchet MS" w:cs="Trebuchet MS"/>
          <w:color w:val="000000"/>
          <w:spacing w:val="-4"/>
          <w:sz w:val="20"/>
          <w:szCs w:val="20"/>
        </w:rPr>
        <w:t>ix</w:t>
      </w:r>
      <w:r w:rsidRPr="00395C06">
        <w:rPr>
          <w:rFonts w:ascii="Trebuchet MS" w:hAnsi="Trebuchet MS" w:cs="Trebuchet MS"/>
          <w:color w:val="000000"/>
          <w:spacing w:val="-4"/>
          <w:sz w:val="20"/>
          <w:szCs w:val="20"/>
        </w:rPr>
        <w:t xml:space="preserve"> exemplaires originaux dont un pour l’enregistrement, deux pour le dépôt au greffe, un pour le dépôt </w:t>
      </w:r>
      <w:r w:rsidRPr="00395C06">
        <w:rPr>
          <w:rFonts w:ascii="Trebuchet MS" w:hAnsi="Trebuchet MS" w:cs="Trebuchet MS"/>
          <w:color w:val="000000"/>
          <w:spacing w:val="-4"/>
          <w:sz w:val="20"/>
          <w:szCs w:val="20"/>
        </w:rPr>
        <w:br/>
        <w:t>au siège social, un pour le Conseil régional de l</w:t>
      </w:r>
      <w:r w:rsidR="00EA5AD8">
        <w:rPr>
          <w:rFonts w:ascii="Trebuchet MS" w:hAnsi="Trebuchet MS" w:cs="Trebuchet MS"/>
          <w:color w:val="000000"/>
          <w:spacing w:val="-4"/>
          <w:sz w:val="20"/>
          <w:szCs w:val="20"/>
        </w:rPr>
        <w:t>’Ordre des experts-comptables et un pour l’associé unique</w:t>
      </w:r>
      <w:r w:rsidRPr="00395C06">
        <w:rPr>
          <w:rFonts w:ascii="Trebuchet MS" w:hAnsi="Trebuchet MS" w:cs="Trebuchet MS"/>
          <w:color w:val="000000"/>
          <w:spacing w:val="-4"/>
          <w:sz w:val="20"/>
          <w:szCs w:val="20"/>
        </w:rPr>
        <w:t>.</w:t>
      </w:r>
    </w:p>
    <w:p w14:paraId="724CB1F7" w14:textId="77777777" w:rsidR="002B1F63" w:rsidRPr="00395C06" w:rsidRDefault="00716866" w:rsidP="00395C06">
      <w:pPr>
        <w:autoSpaceDE w:val="0"/>
        <w:autoSpaceDN w:val="0"/>
        <w:adjustRightInd w:val="0"/>
        <w:spacing w:before="480"/>
        <w:jc w:val="both"/>
        <w:rPr>
          <w:rFonts w:ascii="Trebuchet MS" w:hAnsi="Trebuchet MS" w:cs="Trebuchet MS"/>
          <w:b/>
          <w:bCs/>
          <w:color w:val="000000"/>
          <w:sz w:val="20"/>
          <w:szCs w:val="20"/>
        </w:rPr>
        <w:sectPr w:rsidR="002B1F63" w:rsidRPr="00395C06" w:rsidSect="008757DC">
          <w:headerReference w:type="default" r:id="rId8"/>
          <w:pgSz w:w="11907" w:h="16840" w:code="9"/>
          <w:pgMar w:top="1695" w:right="1134" w:bottom="1134" w:left="1134" w:header="567" w:footer="567" w:gutter="0"/>
          <w:cols w:space="708"/>
          <w:docGrid w:linePitch="360"/>
        </w:sectPr>
      </w:pPr>
      <w:r>
        <w:rPr>
          <w:rFonts w:ascii="Trebuchet MS" w:hAnsi="Trebuchet MS" w:cs="Trebuchet MS"/>
          <w:b/>
          <w:bCs/>
          <w:color w:val="000000"/>
          <w:sz w:val="20"/>
          <w:szCs w:val="20"/>
        </w:rPr>
        <w:t>Signature</w:t>
      </w:r>
    </w:p>
    <w:p w14:paraId="03545163" w14:textId="77777777" w:rsidR="007152CC" w:rsidRDefault="002B1F63" w:rsidP="00395C06">
      <w:pPr>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12" w:name="_Toc375935696"/>
      <w:bookmarkStart w:id="13" w:name="_Toc377389619"/>
      <w:bookmarkStart w:id="14" w:name="_Toc377649825"/>
      <w:bookmarkStart w:id="15" w:name="_Toc398648893"/>
      <w:bookmarkStart w:id="16" w:name="_Toc224535668"/>
      <w:bookmarkStart w:id="17" w:name="_Toc224613431"/>
      <w:bookmarkStart w:id="18" w:name="_Toc225847790"/>
      <w:bookmarkStart w:id="19" w:name="_Toc338776622"/>
      <w:bookmarkStart w:id="20" w:name="Annexe27B"/>
      <w:r w:rsidRPr="00395C06">
        <w:rPr>
          <w:rFonts w:ascii="Trebuchet MS" w:hAnsi="Trebuchet MS" w:cs="Trebuchet MS"/>
          <w:b/>
          <w:bCs/>
          <w:smallCaps/>
          <w:color w:val="C00000"/>
          <w:sz w:val="32"/>
          <w:szCs w:val="32"/>
        </w:rPr>
        <w:lastRenderedPageBreak/>
        <w:t xml:space="preserve">société par actions simplifiée </w:t>
      </w:r>
      <w:r w:rsidR="00423358">
        <w:rPr>
          <w:rFonts w:ascii="Trebuchet MS" w:hAnsi="Trebuchet MS" w:cs="Trebuchet MS"/>
          <w:b/>
          <w:bCs/>
          <w:smallCaps/>
          <w:color w:val="C00000"/>
          <w:sz w:val="32"/>
          <w:szCs w:val="32"/>
        </w:rPr>
        <w:t xml:space="preserve">unipersonnelle </w:t>
      </w:r>
    </w:p>
    <w:p w14:paraId="54C2F1CB" w14:textId="77777777" w:rsidR="002B1F63" w:rsidRPr="00395C06" w:rsidRDefault="002B1F63" w:rsidP="00395C06">
      <w:pPr>
        <w:shd w:val="clear" w:color="auto" w:fill="DFE0E1"/>
        <w:autoSpaceDE w:val="0"/>
        <w:autoSpaceDN w:val="0"/>
        <w:adjustRightInd w:val="0"/>
        <w:jc w:val="center"/>
        <w:outlineLvl w:val="1"/>
        <w:rPr>
          <w:rFonts w:ascii="Trebuchet MS" w:hAnsi="Trebuchet MS" w:cs="Trebuchet MS"/>
          <w:b/>
          <w:bCs/>
          <w:smallCaps/>
          <w:color w:val="C00000"/>
          <w:sz w:val="32"/>
          <w:szCs w:val="32"/>
        </w:rPr>
      </w:pPr>
      <w:r w:rsidRPr="00395C06">
        <w:rPr>
          <w:rFonts w:ascii="Trebuchet MS" w:hAnsi="Trebuchet MS" w:cs="Trebuchet MS"/>
          <w:b/>
          <w:bCs/>
          <w:smallCaps/>
          <w:color w:val="C00000"/>
          <w:sz w:val="32"/>
          <w:szCs w:val="32"/>
        </w:rPr>
        <w:t xml:space="preserve">d’expertise comptable </w:t>
      </w:r>
      <w:bookmarkEnd w:id="12"/>
      <w:bookmarkEnd w:id="13"/>
      <w:bookmarkEnd w:id="14"/>
      <w:bookmarkEnd w:id="15"/>
    </w:p>
    <w:p w14:paraId="55C2E6BE" w14:textId="77777777" w:rsidR="002B1F63" w:rsidRDefault="002B1F63" w:rsidP="00395C06">
      <w:pPr>
        <w:autoSpaceDE w:val="0"/>
        <w:autoSpaceDN w:val="0"/>
        <w:adjustRightInd w:val="0"/>
        <w:spacing w:before="240"/>
        <w:jc w:val="center"/>
        <w:rPr>
          <w:rFonts w:ascii="Trebuchet MS" w:hAnsi="Trebuchet MS" w:cs="Trebuchet MS"/>
          <w:b/>
          <w:bCs/>
          <w:caps/>
          <w:color w:val="C00000"/>
        </w:rPr>
      </w:pPr>
      <w:r w:rsidRPr="00395C06">
        <w:rPr>
          <w:rFonts w:ascii="Trebuchet MS" w:hAnsi="Trebuchet MS" w:cs="Trebuchet MS"/>
          <w:b/>
          <w:bCs/>
          <w:caps/>
          <w:color w:val="C00000"/>
        </w:rPr>
        <w:t>Notes</w:t>
      </w:r>
      <w:bookmarkEnd w:id="16"/>
      <w:bookmarkEnd w:id="17"/>
      <w:bookmarkEnd w:id="18"/>
      <w:bookmarkEnd w:id="19"/>
      <w:r w:rsidRPr="00395C06">
        <w:rPr>
          <w:rFonts w:ascii="Trebuchet MS" w:hAnsi="Trebuchet MS" w:cs="Trebuchet MS"/>
          <w:b/>
          <w:bCs/>
          <w:caps/>
          <w:color w:val="C00000"/>
        </w:rPr>
        <w:t xml:space="preserve"> a</w:t>
      </w:r>
      <w:r w:rsidR="00184132">
        <w:rPr>
          <w:rFonts w:ascii="Trebuchet MS" w:hAnsi="Trebuchet MS" w:cs="Trebuchet MS"/>
          <w:b/>
          <w:bCs/>
          <w:caps/>
          <w:color w:val="C00000"/>
        </w:rPr>
        <w:t>NNEXES</w:t>
      </w:r>
    </w:p>
    <w:bookmarkEnd w:id="20"/>
    <w:p w14:paraId="311AEA61" w14:textId="77777777" w:rsidR="00861986" w:rsidRPr="00395C06" w:rsidRDefault="00861986" w:rsidP="00861986">
      <w:pPr>
        <w:autoSpaceDE w:val="0"/>
        <w:autoSpaceDN w:val="0"/>
        <w:adjustRightInd w:val="0"/>
        <w:spacing w:before="600"/>
        <w:jc w:val="both"/>
        <w:rPr>
          <w:rFonts w:ascii="Trebuchet MS" w:hAnsi="Trebuchet MS" w:cs="Trebuchet MS"/>
          <w:spacing w:val="-4"/>
          <w:sz w:val="20"/>
          <w:szCs w:val="20"/>
        </w:rPr>
      </w:pPr>
      <w:r w:rsidRPr="00395C06">
        <w:rPr>
          <w:rFonts w:ascii="Trebuchet MS" w:hAnsi="Trebuchet MS" w:cs="Trebuchet MS"/>
          <w:spacing w:val="-4"/>
          <w:sz w:val="20"/>
          <w:szCs w:val="20"/>
        </w:rPr>
        <w:t xml:space="preserve">La société par actions simplifiée </w:t>
      </w:r>
      <w:r>
        <w:rPr>
          <w:rFonts w:ascii="Trebuchet MS" w:hAnsi="Trebuchet MS" w:cs="Trebuchet MS"/>
          <w:spacing w:val="-4"/>
          <w:sz w:val="20"/>
          <w:szCs w:val="20"/>
        </w:rPr>
        <w:t xml:space="preserve">unipersonnelle </w:t>
      </w:r>
      <w:r w:rsidRPr="00395C06">
        <w:rPr>
          <w:rFonts w:ascii="Trebuchet MS" w:hAnsi="Trebuchet MS" w:cs="Trebuchet MS"/>
          <w:spacing w:val="-4"/>
          <w:sz w:val="20"/>
          <w:szCs w:val="20"/>
        </w:rPr>
        <w:t>se caractérise par une très large liberté statut</w:t>
      </w:r>
      <w:r>
        <w:rPr>
          <w:rFonts w:ascii="Trebuchet MS" w:hAnsi="Trebuchet MS" w:cs="Trebuchet MS"/>
          <w:spacing w:val="-4"/>
          <w:sz w:val="20"/>
          <w:szCs w:val="20"/>
        </w:rPr>
        <w:t>aire. Le fonctionnement interne e</w:t>
      </w:r>
      <w:r w:rsidRPr="00395C06">
        <w:rPr>
          <w:rFonts w:ascii="Trebuchet MS" w:hAnsi="Trebuchet MS" w:cs="Trebuchet MS"/>
          <w:spacing w:val="-4"/>
          <w:sz w:val="20"/>
          <w:szCs w:val="20"/>
        </w:rPr>
        <w:t>s</w:t>
      </w:r>
      <w:r>
        <w:rPr>
          <w:rFonts w:ascii="Trebuchet MS" w:hAnsi="Trebuchet MS" w:cs="Trebuchet MS"/>
          <w:spacing w:val="-4"/>
          <w:sz w:val="20"/>
          <w:szCs w:val="20"/>
        </w:rPr>
        <w:t>t laissé</w:t>
      </w:r>
      <w:r w:rsidRPr="00395C06">
        <w:rPr>
          <w:rFonts w:ascii="Trebuchet MS" w:hAnsi="Trebuchet MS" w:cs="Trebuchet MS"/>
          <w:spacing w:val="-4"/>
          <w:sz w:val="20"/>
          <w:szCs w:val="20"/>
        </w:rPr>
        <w:t xml:space="preserve"> à l’appréciation de</w:t>
      </w:r>
      <w:r>
        <w:rPr>
          <w:rFonts w:ascii="Trebuchet MS" w:hAnsi="Trebuchet MS" w:cs="Trebuchet MS"/>
          <w:spacing w:val="-4"/>
          <w:sz w:val="20"/>
          <w:szCs w:val="20"/>
        </w:rPr>
        <w:t xml:space="preserve"> l’associé unique</w:t>
      </w:r>
      <w:r w:rsidRPr="00395C06">
        <w:rPr>
          <w:rFonts w:ascii="Trebuchet MS" w:hAnsi="Trebuchet MS" w:cs="Trebuchet MS"/>
          <w:spacing w:val="-4"/>
          <w:sz w:val="20"/>
          <w:szCs w:val="20"/>
        </w:rPr>
        <w:t xml:space="preserve"> et des rédacteurs des statuts. Aucun texte ne gouverne ces matières de manière complète. Il n’existe, de surcroît, aucune disposition supplétive. Les statuts ont donc une très grande importance et ils doivent être rédigés avec soin.</w:t>
      </w:r>
    </w:p>
    <w:p w14:paraId="709E5F88" w14:textId="77777777" w:rsidR="00184132" w:rsidRPr="00395C06" w:rsidRDefault="00886FA1" w:rsidP="00861986">
      <w:pPr>
        <w:autoSpaceDE w:val="0"/>
        <w:autoSpaceDN w:val="0"/>
        <w:adjustRightInd w:val="0"/>
        <w:spacing w:before="120"/>
        <w:jc w:val="both"/>
        <w:rPr>
          <w:rFonts w:ascii="Trebuchet MS" w:hAnsi="Trebuchet MS" w:cs="Trebuchet MS"/>
          <w:spacing w:val="-4"/>
          <w:sz w:val="20"/>
          <w:szCs w:val="20"/>
        </w:rPr>
      </w:pPr>
      <w:r>
        <w:rPr>
          <w:noProof/>
        </w:rPr>
        <mc:AlternateContent>
          <mc:Choice Requires="wps">
            <w:drawing>
              <wp:anchor distT="0" distB="0" distL="114300" distR="114300" simplePos="0" relativeHeight="251658240" behindDoc="0" locked="0" layoutInCell="1" allowOverlap="1" wp14:anchorId="72D3A664" wp14:editId="3CA3304E">
                <wp:simplePos x="0" y="0"/>
                <wp:positionH relativeFrom="column">
                  <wp:posOffset>7164070</wp:posOffset>
                </wp:positionH>
                <wp:positionV relativeFrom="paragraph">
                  <wp:posOffset>12065</wp:posOffset>
                </wp:positionV>
                <wp:extent cx="399415" cy="3254375"/>
                <wp:effectExtent l="0" t="3175" r="3175" b="0"/>
                <wp:wrapNone/>
                <wp:docPr id="1"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2543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A7B43" w14:textId="77777777" w:rsidR="00F163D6" w:rsidRPr="00A33F95" w:rsidRDefault="00F163D6" w:rsidP="00861986">
                            <w:pPr>
                              <w:jc w:val="center"/>
                              <w:rPr>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7" type="#_x0000_t202" style="position:absolute;left:0;text-align:left;margin-left:564.1pt;margin-top:.95pt;width:31.45pt;height:2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" fillcolor="#e5e5e5" stroked="f">
                <v:textbox style="layout-flow:vertical;mso-layout-flow-alt:bottom-to-top">
                  <w:txbxContent>
                    <w:p w:rsidR="00F163D6" w:rsidRPr="00A33F95" w:rsidRDefault="00F163D6" w:rsidP="00861986">
                      <w:pPr>
                        <w:jc w:val="center"/>
                        <w:rPr>
                          <w:color w:val="FFFFFF"/>
                          <w:sz w:val="32"/>
                          <w:szCs w:val="32"/>
                        </w:rPr>
                      </w:pPr>
                    </w:p>
                  </w:txbxContent>
                </v:textbox>
              </v:shape>
            </w:pict>
          </mc:Fallback>
        </mc:AlternateContent>
      </w:r>
      <w:r w:rsidR="00861986" w:rsidRPr="00395C06">
        <w:rPr>
          <w:rFonts w:ascii="Trebuchet MS" w:hAnsi="Trebuchet MS" w:cs="Trebuchet MS"/>
          <w:spacing w:val="-4"/>
          <w:sz w:val="20"/>
          <w:szCs w:val="20"/>
        </w:rPr>
        <w:t xml:space="preserve">En raison de ces particularités, les statuts ci-dessous proposés ne constituent ni un modèle ni même </w:t>
      </w:r>
      <w:r w:rsidR="00861986" w:rsidRPr="00395C06">
        <w:rPr>
          <w:rFonts w:ascii="Trebuchet MS" w:hAnsi="Trebuchet MS" w:cs="Trebuchet MS"/>
          <w:spacing w:val="-4"/>
          <w:sz w:val="20"/>
          <w:szCs w:val="20"/>
        </w:rPr>
        <w:br/>
        <w:t xml:space="preserve">un ensemble de suggestions, mais un </w:t>
      </w:r>
      <w:r w:rsidR="00861986" w:rsidRPr="00395C06">
        <w:rPr>
          <w:rFonts w:ascii="Trebuchet MS" w:hAnsi="Trebuchet MS" w:cs="Trebuchet MS"/>
          <w:b/>
          <w:bCs/>
          <w:spacing w:val="-4"/>
          <w:sz w:val="20"/>
          <w:szCs w:val="20"/>
        </w:rPr>
        <w:t>exemple</w:t>
      </w:r>
      <w:r w:rsidR="00861986" w:rsidRPr="00395C06">
        <w:rPr>
          <w:rFonts w:ascii="Trebuchet MS" w:hAnsi="Trebuchet MS" w:cs="Trebuchet MS"/>
          <w:spacing w:val="-4"/>
          <w:sz w:val="20"/>
          <w:szCs w:val="20"/>
        </w:rPr>
        <w:t xml:space="preserve">. Les choix qui fondent certaines dispositions statutaires sont arbitraires et d’autres solutions auraient pu être adoptées. Ils ne correspondent donc pas nécessairement </w:t>
      </w:r>
      <w:r w:rsidR="00861986" w:rsidRPr="00395C06">
        <w:rPr>
          <w:rFonts w:ascii="Trebuchet MS" w:hAnsi="Trebuchet MS" w:cs="Trebuchet MS"/>
          <w:spacing w:val="-4"/>
          <w:sz w:val="20"/>
          <w:szCs w:val="20"/>
        </w:rPr>
        <w:br/>
        <w:t xml:space="preserve">à toutes les situations. </w:t>
      </w:r>
      <w:r w:rsidR="00861986">
        <w:rPr>
          <w:rFonts w:ascii="Trebuchet MS" w:hAnsi="Trebuchet MS" w:cs="Trebuchet MS"/>
          <w:spacing w:val="-4"/>
          <w:sz w:val="20"/>
          <w:szCs w:val="20"/>
        </w:rPr>
        <w:t>L’associé unique doi</w:t>
      </w:r>
      <w:r w:rsidR="00861986" w:rsidRPr="00395C06">
        <w:rPr>
          <w:rFonts w:ascii="Trebuchet MS" w:hAnsi="Trebuchet MS" w:cs="Trebuchet MS"/>
          <w:spacing w:val="-4"/>
          <w:sz w:val="20"/>
          <w:szCs w:val="20"/>
        </w:rPr>
        <w:t>t donc vérifier, avant d</w:t>
      </w:r>
      <w:r w:rsidR="00184132">
        <w:rPr>
          <w:rFonts w:ascii="Trebuchet MS" w:hAnsi="Trebuchet MS" w:cs="Trebuchet MS"/>
          <w:spacing w:val="-4"/>
          <w:sz w:val="20"/>
          <w:szCs w:val="20"/>
        </w:rPr>
        <w:t>’adopter</w:t>
      </w:r>
      <w:r w:rsidR="00861986" w:rsidRPr="00395C06">
        <w:rPr>
          <w:rFonts w:ascii="Trebuchet MS" w:hAnsi="Trebuchet MS" w:cs="Trebuchet MS"/>
          <w:spacing w:val="-4"/>
          <w:sz w:val="20"/>
          <w:szCs w:val="20"/>
        </w:rPr>
        <w:t xml:space="preserve"> ces statuts, </w:t>
      </w:r>
      <w:r w:rsidR="00861986" w:rsidRPr="00395C06">
        <w:rPr>
          <w:rFonts w:ascii="Trebuchet MS" w:hAnsi="Trebuchet MS" w:cs="Trebuchet MS"/>
          <w:spacing w:val="-4"/>
          <w:sz w:val="20"/>
          <w:szCs w:val="20"/>
        </w:rPr>
        <w:br/>
        <w:t xml:space="preserve">que ceux-ci sont parfaitement adaptés à </w:t>
      </w:r>
      <w:r w:rsidR="00184132">
        <w:rPr>
          <w:rFonts w:ascii="Trebuchet MS" w:hAnsi="Trebuchet MS" w:cs="Trebuchet MS"/>
          <w:spacing w:val="-4"/>
          <w:sz w:val="20"/>
          <w:szCs w:val="20"/>
        </w:rPr>
        <w:t>ses</w:t>
      </w:r>
      <w:r w:rsidR="00861986" w:rsidRPr="00395C06">
        <w:rPr>
          <w:rFonts w:ascii="Trebuchet MS" w:hAnsi="Trebuchet MS" w:cs="Trebuchet MS"/>
          <w:spacing w:val="-4"/>
          <w:sz w:val="20"/>
          <w:szCs w:val="20"/>
        </w:rPr>
        <w:t xml:space="preserve"> besoins.</w:t>
      </w:r>
    </w:p>
    <w:p w14:paraId="06C3CB83" w14:textId="77777777" w:rsidR="002B1F63" w:rsidRPr="00395C06" w:rsidRDefault="002B1F63" w:rsidP="00C0566B">
      <w:pPr>
        <w:autoSpaceDE w:val="0"/>
        <w:autoSpaceDN w:val="0"/>
        <w:adjustRightInd w:val="0"/>
        <w:spacing w:before="120"/>
        <w:jc w:val="both"/>
        <w:rPr>
          <w:rFonts w:ascii="Trebuchet MS" w:hAnsi="Trebuchet MS" w:cs="Trebuchet MS"/>
          <w:spacing w:val="-4"/>
          <w:sz w:val="20"/>
          <w:szCs w:val="20"/>
        </w:rPr>
      </w:pPr>
      <w:r w:rsidRPr="00395C06">
        <w:rPr>
          <w:rFonts w:ascii="Trebuchet MS" w:hAnsi="Trebuchet MS" w:cs="Trebuchet MS"/>
          <w:spacing w:val="-4"/>
          <w:sz w:val="20"/>
          <w:szCs w:val="20"/>
        </w:rPr>
        <w:t>L’exemple de statuts proposé par le Conseil supérieur de l’Ordre des experts-comptables se réfère aux dispositions du code de commerce relatives aux sociétés par actions simplifiées</w:t>
      </w:r>
      <w:r w:rsidR="00861986">
        <w:rPr>
          <w:rFonts w:ascii="Trebuchet MS" w:hAnsi="Trebuchet MS" w:cs="Trebuchet MS"/>
          <w:spacing w:val="-4"/>
          <w:sz w:val="20"/>
          <w:szCs w:val="20"/>
        </w:rPr>
        <w:t xml:space="preserve"> (art</w:t>
      </w:r>
      <w:r w:rsidR="00184132">
        <w:rPr>
          <w:rFonts w:ascii="Trebuchet MS" w:hAnsi="Trebuchet MS" w:cs="Trebuchet MS"/>
          <w:spacing w:val="-4"/>
          <w:sz w:val="20"/>
          <w:szCs w:val="20"/>
        </w:rPr>
        <w:t>.</w:t>
      </w:r>
      <w:r w:rsidR="00861986">
        <w:rPr>
          <w:rFonts w:ascii="Trebuchet MS" w:hAnsi="Trebuchet MS" w:cs="Trebuchet MS"/>
          <w:spacing w:val="-4"/>
          <w:sz w:val="20"/>
          <w:szCs w:val="20"/>
        </w:rPr>
        <w:t xml:space="preserve"> 227-1 à 227-20</w:t>
      </w:r>
      <w:r w:rsidR="00BA4106">
        <w:rPr>
          <w:rFonts w:ascii="Trebuchet MS" w:hAnsi="Trebuchet MS" w:cs="Trebuchet MS"/>
          <w:spacing w:val="-4"/>
          <w:sz w:val="20"/>
          <w:szCs w:val="20"/>
        </w:rPr>
        <w:t xml:space="preserve"> du Code de commerce</w:t>
      </w:r>
      <w:r w:rsidR="00861986">
        <w:rPr>
          <w:rFonts w:ascii="Trebuchet MS" w:hAnsi="Trebuchet MS" w:cs="Trebuchet MS"/>
          <w:spacing w:val="-4"/>
          <w:sz w:val="20"/>
          <w:szCs w:val="20"/>
        </w:rPr>
        <w:t>)</w:t>
      </w:r>
      <w:r w:rsidRPr="00395C06">
        <w:rPr>
          <w:rFonts w:ascii="Trebuchet MS" w:hAnsi="Trebuchet MS" w:cs="Trebuchet MS"/>
          <w:spacing w:val="-4"/>
          <w:sz w:val="20"/>
          <w:szCs w:val="20"/>
        </w:rPr>
        <w:t>, à celles de l’</w:t>
      </w:r>
      <w:r>
        <w:rPr>
          <w:rFonts w:ascii="Trebuchet MS" w:hAnsi="Trebuchet MS" w:cs="Trebuchet MS"/>
          <w:spacing w:val="-4"/>
          <w:sz w:val="20"/>
          <w:szCs w:val="20"/>
        </w:rPr>
        <w:t>o</w:t>
      </w:r>
      <w:r w:rsidRPr="00395C06">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45-2138 du 19 septembre 1945, </w:t>
      </w:r>
      <w:r w:rsidRPr="00A10B5A">
        <w:rPr>
          <w:rFonts w:ascii="Trebuchet MS" w:hAnsi="Trebuchet MS" w:cs="Trebuchet MS"/>
          <w:spacing w:val="-4"/>
          <w:sz w:val="20"/>
          <w:szCs w:val="20"/>
        </w:rPr>
        <w:t>modifiées par l’</w:t>
      </w:r>
      <w:r>
        <w:rPr>
          <w:rFonts w:ascii="Trebuchet MS" w:hAnsi="Trebuchet MS" w:cs="Trebuchet MS"/>
          <w:spacing w:val="-4"/>
          <w:sz w:val="20"/>
          <w:szCs w:val="20"/>
        </w:rPr>
        <w:t>o</w:t>
      </w:r>
      <w:r w:rsidRPr="00A10B5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w:t>
      </w:r>
      <w:r>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ainsi qu’à des décisions du Conseil supérieur de l’Ordre </w:t>
      </w:r>
      <w:r>
        <w:rPr>
          <w:rFonts w:ascii="Trebuchet MS" w:hAnsi="Trebuchet MS" w:cs="Trebuchet MS"/>
          <w:spacing w:val="-4"/>
          <w:sz w:val="20"/>
          <w:szCs w:val="20"/>
        </w:rPr>
        <w:t>d</w:t>
      </w:r>
      <w:r w:rsidRPr="00395C06">
        <w:rPr>
          <w:rFonts w:ascii="Trebuchet MS" w:hAnsi="Trebuchet MS" w:cs="Trebuchet MS"/>
          <w:spacing w:val="-4"/>
          <w:sz w:val="20"/>
          <w:szCs w:val="20"/>
        </w:rPr>
        <w:t>es experts-comptables.</w:t>
      </w:r>
      <w:r>
        <w:rPr>
          <w:rFonts w:ascii="Trebuchet MS" w:hAnsi="Trebuchet MS" w:cs="Trebuchet MS"/>
          <w:spacing w:val="-4"/>
          <w:sz w:val="20"/>
          <w:szCs w:val="20"/>
        </w:rPr>
        <w:t xml:space="preserve"> </w:t>
      </w:r>
      <w:r w:rsidRPr="00395C06">
        <w:rPr>
          <w:rFonts w:ascii="Trebuchet MS" w:hAnsi="Trebuchet MS" w:cs="Trebuchet MS"/>
          <w:spacing w:val="-4"/>
          <w:sz w:val="20"/>
          <w:szCs w:val="20"/>
        </w:rPr>
        <w:t>Les notes ci-après présentées sous certains articles rappellent les principales dispositions applicables et doivent être lues avec attention.</w:t>
      </w:r>
    </w:p>
    <w:p w14:paraId="206311AC" w14:textId="77777777" w:rsidR="002B1F63" w:rsidRPr="00395C06" w:rsidRDefault="002B1F63" w:rsidP="00395C06">
      <w:pPr>
        <w:autoSpaceDE w:val="0"/>
        <w:autoSpaceDN w:val="0"/>
        <w:adjustRightInd w:val="0"/>
        <w:spacing w:before="120"/>
        <w:jc w:val="both"/>
        <w:rPr>
          <w:rFonts w:ascii="Trebuchet MS" w:hAnsi="Trebuchet MS" w:cs="Trebuchet MS"/>
          <w:spacing w:val="-4"/>
          <w:sz w:val="20"/>
          <w:szCs w:val="20"/>
        </w:rPr>
      </w:pPr>
      <w:r w:rsidRPr="00395C06">
        <w:rPr>
          <w:rFonts w:ascii="Trebuchet MS" w:hAnsi="Trebuchet MS" w:cs="Trebuchet MS"/>
          <w:spacing w:val="-4"/>
          <w:sz w:val="20"/>
          <w:szCs w:val="20"/>
        </w:rPr>
        <w:t xml:space="preserve">Cet exemple de statuts laisse certaines mentions à l’appréciation des rédacteurs de statuts. A supposer que cet exemple de statuts réponde aux besoins </w:t>
      </w:r>
      <w:r w:rsidR="00B02039" w:rsidRPr="00395C06">
        <w:rPr>
          <w:rFonts w:ascii="Trebuchet MS" w:hAnsi="Trebuchet MS" w:cs="Trebuchet MS"/>
          <w:spacing w:val="-4"/>
          <w:sz w:val="20"/>
          <w:szCs w:val="20"/>
        </w:rPr>
        <w:t>d</w:t>
      </w:r>
      <w:r w:rsidR="00B02039">
        <w:rPr>
          <w:rFonts w:ascii="Trebuchet MS" w:hAnsi="Trebuchet MS" w:cs="Trebuchet MS"/>
          <w:spacing w:val="-4"/>
          <w:sz w:val="20"/>
          <w:szCs w:val="20"/>
        </w:rPr>
        <w:t>u</w:t>
      </w:r>
      <w:r w:rsidR="00B02039" w:rsidRPr="00395C06">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fondateur de la société, qui, sous </w:t>
      </w:r>
      <w:r w:rsidR="00B02039">
        <w:rPr>
          <w:rFonts w:ascii="Trebuchet MS" w:hAnsi="Trebuchet MS" w:cs="Trebuchet MS"/>
          <w:spacing w:val="-4"/>
          <w:sz w:val="20"/>
          <w:szCs w:val="20"/>
        </w:rPr>
        <w:t>son</w:t>
      </w:r>
      <w:r w:rsidR="00B02039" w:rsidRPr="00395C06">
        <w:rPr>
          <w:rFonts w:ascii="Trebuchet MS" w:hAnsi="Trebuchet MS" w:cs="Trebuchet MS"/>
          <w:spacing w:val="-4"/>
          <w:sz w:val="20"/>
          <w:szCs w:val="20"/>
        </w:rPr>
        <w:t xml:space="preserve"> </w:t>
      </w:r>
      <w:r w:rsidRPr="00395C06">
        <w:rPr>
          <w:rFonts w:ascii="Trebuchet MS" w:hAnsi="Trebuchet MS" w:cs="Trebuchet MS"/>
          <w:spacing w:val="-4"/>
          <w:sz w:val="20"/>
          <w:szCs w:val="20"/>
        </w:rPr>
        <w:t>entière responsabilité,</w:t>
      </w:r>
      <w:r w:rsidR="00B02039">
        <w:rPr>
          <w:rFonts w:ascii="Trebuchet MS" w:hAnsi="Trebuchet MS" w:cs="Trebuchet MS"/>
          <w:spacing w:val="-4"/>
          <w:sz w:val="20"/>
          <w:szCs w:val="20"/>
        </w:rPr>
        <w:t xml:space="preserve"> </w:t>
      </w:r>
      <w:r w:rsidR="00184132">
        <w:rPr>
          <w:rFonts w:ascii="Trebuchet MS" w:hAnsi="Trebuchet MS" w:cs="Trebuchet MS"/>
          <w:spacing w:val="-4"/>
          <w:sz w:val="20"/>
          <w:szCs w:val="20"/>
        </w:rPr>
        <w:t>décidera de l’adopter</w:t>
      </w:r>
      <w:r w:rsidRPr="00395C06">
        <w:rPr>
          <w:rFonts w:ascii="Trebuchet MS" w:hAnsi="Trebuchet MS" w:cs="Trebuchet MS"/>
          <w:spacing w:val="-4"/>
          <w:sz w:val="20"/>
          <w:szCs w:val="20"/>
        </w:rPr>
        <w:t xml:space="preserve">, il convient de veiller strictement à remplir tous les « blancs » et à supprimer </w:t>
      </w:r>
      <w:r w:rsidRPr="00395C06">
        <w:rPr>
          <w:rFonts w:ascii="Trebuchet MS" w:hAnsi="Trebuchet MS" w:cs="Trebuchet MS"/>
          <w:spacing w:val="-4"/>
          <w:sz w:val="20"/>
          <w:szCs w:val="20"/>
        </w:rPr>
        <w:br/>
        <w:t>les mentions inutiles.</w:t>
      </w:r>
    </w:p>
    <w:p w14:paraId="13A9A5FD" w14:textId="77777777" w:rsidR="00680FE6" w:rsidRPr="00395C06" w:rsidRDefault="00861986" w:rsidP="00395C06">
      <w:pPr>
        <w:autoSpaceDE w:val="0"/>
        <w:autoSpaceDN w:val="0"/>
        <w:adjustRightInd w:val="0"/>
        <w:spacing w:before="120"/>
        <w:jc w:val="both"/>
        <w:rPr>
          <w:rFonts w:ascii="Trebuchet MS" w:hAnsi="Trebuchet MS" w:cs="Trebuchet MS"/>
          <w:sz w:val="20"/>
          <w:szCs w:val="20"/>
        </w:rPr>
      </w:pPr>
      <w:r w:rsidRPr="00834EE0">
        <w:rPr>
          <w:rFonts w:ascii="Trebuchet MS" w:hAnsi="Trebuchet MS" w:cs="Trebuchet MS"/>
          <w:b/>
          <w:bCs/>
          <w:spacing w:val="-4"/>
          <w:sz w:val="20"/>
          <w:szCs w:val="20"/>
        </w:rPr>
        <w:t xml:space="preserve">De manière générale, la liberté laissée </w:t>
      </w:r>
      <w:r>
        <w:rPr>
          <w:rFonts w:ascii="Trebuchet MS" w:hAnsi="Trebuchet MS" w:cs="Trebuchet MS"/>
          <w:b/>
          <w:bCs/>
          <w:spacing w:val="-4"/>
          <w:sz w:val="20"/>
          <w:szCs w:val="20"/>
        </w:rPr>
        <w:t xml:space="preserve">à l’associé unique </w:t>
      </w:r>
      <w:r w:rsidRPr="00834EE0">
        <w:rPr>
          <w:rFonts w:ascii="Trebuchet MS" w:hAnsi="Trebuchet MS" w:cs="Trebuchet MS"/>
          <w:b/>
          <w:bCs/>
          <w:spacing w:val="-4"/>
          <w:sz w:val="20"/>
          <w:szCs w:val="20"/>
        </w:rPr>
        <w:t>par le législateur doit l</w:t>
      </w:r>
      <w:r>
        <w:rPr>
          <w:rFonts w:ascii="Trebuchet MS" w:hAnsi="Trebuchet MS" w:cs="Trebuchet MS"/>
          <w:b/>
          <w:bCs/>
          <w:spacing w:val="-4"/>
          <w:sz w:val="20"/>
          <w:szCs w:val="20"/>
        </w:rPr>
        <w:t>’</w:t>
      </w:r>
      <w:r w:rsidRPr="00834EE0">
        <w:rPr>
          <w:rFonts w:ascii="Trebuchet MS" w:hAnsi="Trebuchet MS" w:cs="Trebuchet MS"/>
          <w:b/>
          <w:bCs/>
          <w:spacing w:val="-4"/>
          <w:sz w:val="20"/>
          <w:szCs w:val="20"/>
        </w:rPr>
        <w:t>inciter à la plus grande prudence.</w:t>
      </w:r>
    </w:p>
    <w:p w14:paraId="6E519EB8" w14:textId="77777777" w:rsidR="002B1F63" w:rsidRPr="00395C06" w:rsidRDefault="002B1F63" w:rsidP="00395C06">
      <w:pPr>
        <w:autoSpaceDE w:val="0"/>
        <w:autoSpaceDN w:val="0"/>
        <w:adjustRightInd w:val="0"/>
        <w:spacing w:before="48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Préambule</w:t>
      </w:r>
    </w:p>
    <w:p w14:paraId="4C42E171" w14:textId="77777777" w:rsidR="002B1F63" w:rsidRPr="00395C06" w:rsidRDefault="002B1F63" w:rsidP="002D241D">
      <w:pPr>
        <w:numPr>
          <w:ilvl w:val="0"/>
          <w:numId w:val="23"/>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contestation entre </w:t>
      </w:r>
      <w:r w:rsidR="00680FE6">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les </w:t>
      </w:r>
      <w:r w:rsidR="00184132">
        <w:rPr>
          <w:rFonts w:ascii="Trebuchet MS" w:hAnsi="Trebuchet MS" w:cs="Trebuchet MS"/>
          <w:color w:val="000000"/>
          <w:spacing w:val="-4"/>
          <w:sz w:val="20"/>
          <w:szCs w:val="20"/>
        </w:rPr>
        <w:t>dirigeants sociaux</w:t>
      </w:r>
      <w:r w:rsidRPr="00395C06">
        <w:rPr>
          <w:rFonts w:ascii="Trebuchet MS" w:hAnsi="Trebuchet MS" w:cs="Trebuchet MS"/>
          <w:color w:val="000000"/>
          <w:spacing w:val="-4"/>
          <w:sz w:val="20"/>
          <w:szCs w:val="20"/>
        </w:rPr>
        <w:t xml:space="preserve">, les liquidateurs et la société au sujet des affaires sociales ou relativement à la validité, à l'interprétation ou à l'exécution </w:t>
      </w:r>
      <w:r w:rsidRPr="00395C06">
        <w:rPr>
          <w:rFonts w:ascii="Trebuchet MS" w:hAnsi="Trebuchet MS" w:cs="Trebuchet MS"/>
          <w:color w:val="000000"/>
          <w:spacing w:val="-4"/>
          <w:sz w:val="20"/>
          <w:szCs w:val="20"/>
        </w:rPr>
        <w:br/>
        <w:t>des clauses statutaires, les intéressés s'efforceront, avant tout recours contentieux devant les juridictions étatiques, de faire accepter la conciliation</w:t>
      </w:r>
      <w:r w:rsidR="00184132">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la médiation</w:t>
      </w:r>
      <w:r w:rsidR="00184132">
        <w:rPr>
          <w:rFonts w:ascii="Trebuchet MS" w:hAnsi="Trebuchet MS" w:cs="Trebuchet MS"/>
          <w:color w:val="000000"/>
          <w:spacing w:val="-4"/>
          <w:sz w:val="20"/>
          <w:szCs w:val="20"/>
        </w:rPr>
        <w:t xml:space="preserve"> ou l’arbitrage</w:t>
      </w:r>
      <w:r w:rsidRPr="00395C06">
        <w:rPr>
          <w:rFonts w:ascii="Trebuchet MS" w:hAnsi="Trebuchet MS" w:cs="Trebuchet MS"/>
          <w:color w:val="000000"/>
          <w:spacing w:val="-4"/>
          <w:sz w:val="20"/>
          <w:szCs w:val="20"/>
        </w:rPr>
        <w:t xml:space="preserve">, selon leur choix, du président </w:t>
      </w:r>
      <w:r w:rsidRPr="00395C06">
        <w:rPr>
          <w:rFonts w:ascii="Trebuchet MS" w:hAnsi="Trebuchet MS" w:cs="Trebuchet MS"/>
          <w:color w:val="000000"/>
          <w:spacing w:val="-4"/>
          <w:sz w:val="20"/>
          <w:szCs w:val="20"/>
        </w:rPr>
        <w:br/>
        <w:t>du Conseil régional de</w:t>
      </w:r>
      <w:r w:rsidR="00923915">
        <w:rPr>
          <w:rFonts w:ascii="Trebuchet MS" w:hAnsi="Trebuchet MS" w:cs="Trebuchet MS"/>
          <w:color w:val="000000"/>
          <w:spacing w:val="-4"/>
          <w:sz w:val="20"/>
          <w:szCs w:val="20"/>
        </w:rPr>
        <w:t xml:space="preserve"> l'Ordre des experts-comptables</w:t>
      </w:r>
      <w:r w:rsidRPr="00395C06">
        <w:rPr>
          <w:rFonts w:ascii="Trebuchet MS" w:hAnsi="Trebuchet MS" w:cs="Trebuchet MS"/>
          <w:color w:val="000000"/>
          <w:spacing w:val="-4"/>
          <w:sz w:val="20"/>
          <w:szCs w:val="20"/>
        </w:rPr>
        <w:t>.</w:t>
      </w:r>
    </w:p>
    <w:p w14:paraId="3CCF9BC5" w14:textId="77777777" w:rsidR="002B1F63" w:rsidRPr="00D9483F" w:rsidRDefault="002B1F63" w:rsidP="00D9483F">
      <w:pPr>
        <w:autoSpaceDE w:val="0"/>
        <w:autoSpaceDN w:val="0"/>
        <w:adjustRightInd w:val="0"/>
        <w:spacing w:before="120"/>
        <w:ind w:left="284"/>
        <w:jc w:val="both"/>
        <w:rPr>
          <w:rFonts w:ascii="Trebuchet MS" w:hAnsi="Trebuchet MS" w:cs="Trebuchet MS"/>
          <w:color w:val="FF0000"/>
          <w:spacing w:val="-4"/>
          <w:sz w:val="20"/>
          <w:szCs w:val="20"/>
        </w:rPr>
      </w:pPr>
      <w:r w:rsidRPr="00395C06">
        <w:rPr>
          <w:rFonts w:ascii="Trebuchet MS" w:hAnsi="Trebuchet MS" w:cs="Trebuchet MS"/>
          <w:color w:val="000000"/>
          <w:spacing w:val="-4"/>
          <w:sz w:val="20"/>
          <w:szCs w:val="20"/>
        </w:rPr>
        <w:t>Les lois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2010-853 du 23 juillet 2010 et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 xml:space="preserve">2011-331 du 28 mars 2011 ont profondément modifié </w:t>
      </w:r>
      <w:r w:rsidRPr="00395C06">
        <w:rPr>
          <w:rFonts w:ascii="Trebuchet MS" w:hAnsi="Trebuchet MS" w:cs="Trebuchet MS"/>
          <w:color w:val="000000"/>
          <w:spacing w:val="-4"/>
          <w:sz w:val="20"/>
          <w:szCs w:val="20"/>
        </w:rPr>
        <w:br/>
      </w:r>
      <w:r w:rsidRPr="00A10B5A">
        <w:rPr>
          <w:rFonts w:ascii="Trebuchet MS" w:hAnsi="Trebuchet MS" w:cs="Trebuchet MS"/>
          <w:spacing w:val="-4"/>
          <w:sz w:val="20"/>
          <w:szCs w:val="20"/>
        </w:rPr>
        <w:t>les dispositions de l’</w:t>
      </w:r>
      <w:r w:rsidR="00184132">
        <w:rPr>
          <w:rFonts w:ascii="Trebuchet MS" w:hAnsi="Trebuchet MS" w:cs="Trebuchet MS"/>
          <w:spacing w:val="-4"/>
          <w:sz w:val="20"/>
          <w:szCs w:val="20"/>
        </w:rPr>
        <w:t>o</w:t>
      </w:r>
      <w:r w:rsidRPr="00A10B5A">
        <w:rPr>
          <w:rFonts w:ascii="Trebuchet MS" w:hAnsi="Trebuchet MS" w:cs="Trebuchet MS"/>
          <w:spacing w:val="-4"/>
          <w:sz w:val="20"/>
          <w:szCs w:val="20"/>
        </w:rPr>
        <w:t>rdonnance du 19 septembre 1945 relatives aux sociétés d’expertise comptable. De même, l’</w:t>
      </w:r>
      <w:r>
        <w:rPr>
          <w:rFonts w:ascii="Trebuchet MS" w:hAnsi="Trebuchet MS" w:cs="Trebuchet MS"/>
          <w:spacing w:val="-4"/>
          <w:sz w:val="20"/>
          <w:szCs w:val="20"/>
        </w:rPr>
        <w:t>o</w:t>
      </w:r>
      <w:r w:rsidRPr="00A10B5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 apporte des modifications sub</w:t>
      </w:r>
      <w:r>
        <w:rPr>
          <w:rFonts w:ascii="Trebuchet MS" w:hAnsi="Trebuchet MS" w:cs="Trebuchet MS"/>
          <w:spacing w:val="-4"/>
          <w:sz w:val="20"/>
          <w:szCs w:val="20"/>
        </w:rPr>
        <w:t>s</w:t>
      </w:r>
      <w:r w:rsidRPr="00A10B5A">
        <w:rPr>
          <w:rFonts w:ascii="Trebuchet MS" w:hAnsi="Trebuchet MS" w:cs="Trebuchet MS"/>
          <w:spacing w:val="-4"/>
          <w:sz w:val="20"/>
          <w:szCs w:val="20"/>
        </w:rPr>
        <w:t>tantielles à certaines dispositions de l’</w:t>
      </w:r>
      <w:r>
        <w:rPr>
          <w:rFonts w:ascii="Trebuchet MS" w:hAnsi="Trebuchet MS" w:cs="Trebuchet MS"/>
          <w:spacing w:val="-4"/>
          <w:sz w:val="20"/>
          <w:szCs w:val="20"/>
        </w:rPr>
        <w:t>o</w:t>
      </w:r>
      <w:r w:rsidRPr="00A10B5A">
        <w:rPr>
          <w:rFonts w:ascii="Trebuchet MS" w:hAnsi="Trebuchet MS" w:cs="Trebuchet MS"/>
          <w:spacing w:val="-4"/>
          <w:sz w:val="20"/>
          <w:szCs w:val="20"/>
        </w:rPr>
        <w:t>rdonnance n°45-2138 du 19 septembre 1945.</w:t>
      </w:r>
      <w:r>
        <w:rPr>
          <w:rFonts w:ascii="Trebuchet MS" w:hAnsi="Trebuchet MS" w:cs="Trebuchet MS"/>
          <w:spacing w:val="-4"/>
          <w:sz w:val="20"/>
          <w:szCs w:val="20"/>
        </w:rPr>
        <w:t xml:space="preserve"> L’exemple</w:t>
      </w:r>
      <w:r w:rsidRPr="00A10B5A">
        <w:rPr>
          <w:rFonts w:ascii="Trebuchet MS" w:hAnsi="Trebuchet MS" w:cs="Trebuchet MS"/>
          <w:spacing w:val="-4"/>
          <w:sz w:val="20"/>
          <w:szCs w:val="20"/>
        </w:rPr>
        <w:t xml:space="preserve"> de statuts proposé par le Conseil</w:t>
      </w:r>
      <w:r>
        <w:rPr>
          <w:rFonts w:ascii="Trebuchet MS" w:hAnsi="Trebuchet MS" w:cs="Trebuchet MS"/>
          <w:spacing w:val="-4"/>
          <w:sz w:val="20"/>
          <w:szCs w:val="20"/>
        </w:rPr>
        <w:t xml:space="preserve"> </w:t>
      </w:r>
      <w:r w:rsidRPr="00A10B5A">
        <w:rPr>
          <w:rFonts w:ascii="Trebuchet MS" w:hAnsi="Trebuchet MS" w:cs="Trebuchet MS"/>
          <w:spacing w:val="-4"/>
          <w:sz w:val="20"/>
          <w:szCs w:val="20"/>
        </w:rPr>
        <w:t>supérieur de l’Ordre des experts-comptables tient compte de ces modifications.</w:t>
      </w:r>
    </w:p>
    <w:p w14:paraId="0397A7BE" w14:textId="77777777" w:rsidR="002B1F63" w:rsidRPr="00395C06" w:rsidRDefault="002B1F63" w:rsidP="002D241D">
      <w:pPr>
        <w:numPr>
          <w:ilvl w:val="0"/>
          <w:numId w:val="23"/>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L'obligation de désigner un commissaire aux comptes ne s'applique plus qu’aux seules sociétés par actions simplifiées qui dépassent certains seuils fixés par décret ou qui contrôlent une ou plusieurs sociétés </w:t>
      </w:r>
      <w:r w:rsidRPr="00395C06">
        <w:rPr>
          <w:rFonts w:ascii="Trebuchet MS" w:hAnsi="Trebuchet MS" w:cs="Trebuchet MS"/>
          <w:color w:val="000000"/>
          <w:spacing w:val="-4"/>
          <w:sz w:val="20"/>
          <w:szCs w:val="20"/>
        </w:rPr>
        <w:br/>
        <w:t>ou encore qui sont contrôlées par une ou plusieurs sociétés au sens de l'article L. 233-16, II et III, du Code de commerce (C. com., art. L. 227-9-1, al. 2 et 3). Les seuils fixés par voie réglementaire sont les suivants :</w:t>
      </w:r>
    </w:p>
    <w:p w14:paraId="6C0AC8F6" w14:textId="77777777"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Total d</w:t>
      </w:r>
      <w:r>
        <w:rPr>
          <w:rFonts w:ascii="Trebuchet MS" w:hAnsi="Trebuchet MS" w:cs="Trebuchet MS"/>
          <w:color w:val="000000"/>
          <w:sz w:val="20"/>
          <w:szCs w:val="20"/>
        </w:rPr>
        <w:t>u</w:t>
      </w:r>
      <w:r w:rsidRPr="00395C06">
        <w:rPr>
          <w:rFonts w:ascii="Trebuchet MS" w:hAnsi="Trebuchet MS" w:cs="Trebuchet MS"/>
          <w:color w:val="000000"/>
          <w:sz w:val="20"/>
          <w:szCs w:val="20"/>
        </w:rPr>
        <w:t xml:space="preserve"> bilan : 1 000 000 euros ;</w:t>
      </w:r>
    </w:p>
    <w:p w14:paraId="74CC7442" w14:textId="77777777"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Chiffre d’affaires hors taxes : 2 000 000 euros ;</w:t>
      </w:r>
    </w:p>
    <w:p w14:paraId="62950195" w14:textId="77777777"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Nombre de salariés : 20 (C. com., art. R. 227-1).</w:t>
      </w:r>
    </w:p>
    <w:p w14:paraId="096AA9D8" w14:textId="77777777" w:rsidR="002B1F63" w:rsidRDefault="002B1F63" w:rsidP="00D9483F">
      <w:pPr>
        <w:autoSpaceDE w:val="0"/>
        <w:autoSpaceDN w:val="0"/>
        <w:adjustRightInd w:val="0"/>
        <w:spacing w:before="120"/>
        <w:ind w:left="283"/>
        <w:jc w:val="both"/>
        <w:rPr>
          <w:rFonts w:ascii="Trebuchet MS" w:hAnsi="Trebuchet MS" w:cs="Trebuchet MS"/>
          <w:color w:val="000000"/>
          <w:sz w:val="20"/>
          <w:szCs w:val="20"/>
        </w:rPr>
      </w:pPr>
      <w:r w:rsidRPr="00395C06">
        <w:rPr>
          <w:rFonts w:ascii="Trebuchet MS" w:hAnsi="Trebuchet MS" w:cs="Trebuchet MS"/>
          <w:color w:val="000000"/>
          <w:sz w:val="20"/>
          <w:szCs w:val="20"/>
        </w:rPr>
        <w:t>La nomination d'un commissaire peut être demandée en justice par un ou plusieurs associés représentant au moins 10 % du capital (C. com., art. L. 227-9-1, al. 4).</w:t>
      </w:r>
    </w:p>
    <w:p w14:paraId="5C02687B" w14:textId="77777777" w:rsidR="0019597E" w:rsidRPr="00C0566B" w:rsidRDefault="0019597E" w:rsidP="002D241D">
      <w:pPr>
        <w:numPr>
          <w:ilvl w:val="0"/>
          <w:numId w:val="23"/>
        </w:numPr>
        <w:autoSpaceDE w:val="0"/>
        <w:autoSpaceDN w:val="0"/>
        <w:adjustRightInd w:val="0"/>
        <w:spacing w:before="120"/>
        <w:ind w:left="284" w:hanging="284"/>
        <w:jc w:val="both"/>
        <w:rPr>
          <w:rFonts w:ascii="Trebuchet MS" w:hAnsi="Trebuchet MS" w:cs="Trebuchet MS"/>
          <w:spacing w:val="-4"/>
          <w:sz w:val="20"/>
          <w:szCs w:val="20"/>
        </w:rPr>
      </w:pPr>
      <w:r w:rsidRPr="00C0566B">
        <w:rPr>
          <w:rFonts w:ascii="Trebuchet MS" w:hAnsi="Trebuchet MS" w:cs="Trebuchet MS"/>
          <w:spacing w:val="-4"/>
          <w:sz w:val="20"/>
          <w:szCs w:val="20"/>
        </w:rPr>
        <w:t>Le 14 décembre 2011, lors de sa 375e session, le Conseil supérieur de l’Ordre a adopté l’interprétation suivante du 4° du I de l’article 7 de l’ordonnance n° 45-2138 du 19 septembre 1945, qui prévoit que les représentants légaux des sociétés d’expertise comptable « sont des personnes physiques mentionnées au I, membres de la société » :</w:t>
      </w:r>
    </w:p>
    <w:p w14:paraId="636F2C8B" w14:textId="77777777"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xml:space="preserve">L’expression « membre de la société » « doit être entendu[e] au sens d’une détention directe ou indirecte par des experts-comptables. Ainsi ces derniers doivent détenir : </w:t>
      </w:r>
    </w:p>
    <w:p w14:paraId="3B0CC5FC" w14:textId="77777777"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Des parts (ou actions) de la société qu’ils dirigent (détention directe)</w:t>
      </w:r>
    </w:p>
    <w:p w14:paraId="74142731" w14:textId="77777777"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Ou</w:t>
      </w:r>
    </w:p>
    <w:p w14:paraId="44306A0D" w14:textId="77777777"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Des parts (ou actions) d’une société qui détient elle-même des parts (ou actions) dans la société qu’ils dirigent (détention indirecte). »</w:t>
      </w:r>
    </w:p>
    <w:p w14:paraId="10615A41" w14:textId="77777777"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Il résulte de cette interprétation que le président et le</w:t>
      </w:r>
      <w:r w:rsidR="008E4896" w:rsidRPr="00C0566B">
        <w:rPr>
          <w:rFonts w:ascii="Trebuchet MS" w:hAnsi="Trebuchet MS" w:cs="Trebuchet MS"/>
          <w:spacing w:val="-4"/>
          <w:sz w:val="20"/>
          <w:szCs w:val="20"/>
        </w:rPr>
        <w:t>s</w:t>
      </w:r>
      <w:r w:rsidRPr="00C0566B">
        <w:rPr>
          <w:rFonts w:ascii="Trebuchet MS" w:hAnsi="Trebuchet MS" w:cs="Trebuchet MS"/>
          <w:spacing w:val="-4"/>
          <w:sz w:val="20"/>
          <w:szCs w:val="20"/>
        </w:rPr>
        <w:t xml:space="preserve"> directeur</w:t>
      </w:r>
      <w:r w:rsidR="008E4896" w:rsidRPr="00C0566B">
        <w:rPr>
          <w:rFonts w:ascii="Trebuchet MS" w:hAnsi="Trebuchet MS" w:cs="Trebuchet MS"/>
          <w:spacing w:val="-4"/>
          <w:sz w:val="20"/>
          <w:szCs w:val="20"/>
        </w:rPr>
        <w:t xml:space="preserve">s </w:t>
      </w:r>
      <w:r w:rsidRPr="00C0566B">
        <w:rPr>
          <w:rFonts w:ascii="Trebuchet MS" w:hAnsi="Trebuchet MS" w:cs="Trebuchet MS"/>
          <w:spacing w:val="-4"/>
          <w:sz w:val="20"/>
          <w:szCs w:val="20"/>
        </w:rPr>
        <w:t>généra</w:t>
      </w:r>
      <w:r w:rsidR="008E4896" w:rsidRPr="00C0566B">
        <w:rPr>
          <w:rFonts w:ascii="Trebuchet MS" w:hAnsi="Trebuchet MS" w:cs="Trebuchet MS"/>
          <w:spacing w:val="-4"/>
          <w:sz w:val="20"/>
          <w:szCs w:val="20"/>
        </w:rPr>
        <w:t>ux</w:t>
      </w:r>
      <w:r w:rsidRPr="00C0566B">
        <w:rPr>
          <w:rFonts w:ascii="Trebuchet MS" w:hAnsi="Trebuchet MS" w:cs="Trebuchet MS"/>
          <w:spacing w:val="-4"/>
          <w:sz w:val="20"/>
          <w:szCs w:val="20"/>
        </w:rPr>
        <w:t xml:space="preserve"> </w:t>
      </w:r>
      <w:r w:rsidR="008E4896" w:rsidRPr="00C0566B">
        <w:rPr>
          <w:rFonts w:ascii="Trebuchet MS" w:hAnsi="Trebuchet MS" w:cs="Trebuchet MS"/>
          <w:spacing w:val="-4"/>
          <w:sz w:val="20"/>
          <w:szCs w:val="20"/>
        </w:rPr>
        <w:t xml:space="preserve">de la société </w:t>
      </w:r>
      <w:r w:rsidRPr="00C0566B">
        <w:rPr>
          <w:rFonts w:ascii="Trebuchet MS" w:hAnsi="Trebuchet MS" w:cs="Trebuchet MS"/>
          <w:spacing w:val="-4"/>
          <w:sz w:val="20"/>
          <w:szCs w:val="20"/>
        </w:rPr>
        <w:t>doivent respecter les conditions posées au premier alinéa du I de l’article 7 de l’ordonnance n° 45-2138 du 19 septembre 1945.</w:t>
      </w:r>
    </w:p>
    <w:p w14:paraId="01D027D0" w14:textId="77777777" w:rsidR="008E4896" w:rsidRDefault="008E4896" w:rsidP="00C0566B">
      <w:pPr>
        <w:autoSpaceDE w:val="0"/>
        <w:autoSpaceDN w:val="0"/>
        <w:adjustRightInd w:val="0"/>
        <w:spacing w:before="120"/>
        <w:ind w:left="284" w:hanging="284"/>
        <w:jc w:val="both"/>
        <w:rPr>
          <w:rFonts w:ascii="Trebuchet MS" w:hAnsi="Trebuchet MS" w:cs="Trebuchet MS"/>
          <w:bCs/>
          <w:color w:val="000000"/>
          <w:sz w:val="20"/>
          <w:szCs w:val="20"/>
        </w:rPr>
      </w:pPr>
      <w:r>
        <w:rPr>
          <w:rFonts w:ascii="Trebuchet MS" w:hAnsi="Trebuchet MS" w:cs="Trebuchet MS"/>
          <w:bCs/>
          <w:color w:val="000000"/>
          <w:sz w:val="20"/>
          <w:szCs w:val="20"/>
        </w:rPr>
        <w:t xml:space="preserve">4. </w:t>
      </w:r>
      <w:r w:rsidR="0019597E" w:rsidRPr="0019597E">
        <w:rPr>
          <w:rFonts w:ascii="Trebuchet MS" w:hAnsi="Trebuchet MS" w:cs="Trebuchet MS"/>
          <w:bCs/>
          <w:color w:val="000000"/>
          <w:sz w:val="20"/>
          <w:szCs w:val="20"/>
        </w:rPr>
        <w:t>Les décisions appartenant à la collectivité des associés sont dévolues à l’associé unique (art. L. 227-1</w:t>
      </w:r>
      <w:r>
        <w:rPr>
          <w:rFonts w:ascii="Trebuchet MS" w:hAnsi="Trebuchet MS" w:cs="Trebuchet MS"/>
          <w:bCs/>
          <w:color w:val="000000"/>
          <w:sz w:val="20"/>
          <w:szCs w:val="20"/>
        </w:rPr>
        <w:t>, al. 2,</w:t>
      </w:r>
      <w:r w:rsidR="0019597E" w:rsidRPr="0019597E">
        <w:rPr>
          <w:rFonts w:ascii="Trebuchet MS" w:hAnsi="Trebuchet MS" w:cs="Trebuchet MS"/>
          <w:bCs/>
          <w:color w:val="000000"/>
          <w:sz w:val="20"/>
          <w:szCs w:val="20"/>
        </w:rPr>
        <w:t xml:space="preserve"> du Code de commerce). </w:t>
      </w:r>
    </w:p>
    <w:p w14:paraId="299412E2" w14:textId="77777777" w:rsidR="00160774" w:rsidRDefault="008E4896" w:rsidP="00C0566B">
      <w:pPr>
        <w:autoSpaceDE w:val="0"/>
        <w:autoSpaceDN w:val="0"/>
        <w:adjustRightInd w:val="0"/>
        <w:spacing w:before="120"/>
        <w:ind w:left="284" w:hanging="284"/>
        <w:jc w:val="both"/>
        <w:rPr>
          <w:rFonts w:ascii="Trebuchet MS" w:hAnsi="Trebuchet MS" w:cs="Trebuchet MS"/>
          <w:b/>
          <w:bCs/>
          <w:color w:val="000000"/>
          <w:sz w:val="20"/>
          <w:szCs w:val="20"/>
        </w:rPr>
      </w:pPr>
      <w:r>
        <w:rPr>
          <w:rFonts w:ascii="Trebuchet MS" w:hAnsi="Trebuchet MS" w:cs="Trebuchet MS"/>
          <w:bCs/>
          <w:color w:val="000000"/>
          <w:sz w:val="20"/>
          <w:szCs w:val="20"/>
        </w:rPr>
        <w:tab/>
      </w:r>
      <w:r w:rsidR="00184132">
        <w:rPr>
          <w:rFonts w:ascii="Trebuchet MS" w:hAnsi="Trebuchet MS" w:cs="Trebuchet MS"/>
          <w:bCs/>
          <w:color w:val="000000"/>
          <w:sz w:val="20"/>
          <w:szCs w:val="20"/>
        </w:rPr>
        <w:t xml:space="preserve">Il convient de relever que </w:t>
      </w:r>
      <w:r w:rsidR="0019597E" w:rsidRPr="0019597E">
        <w:rPr>
          <w:rFonts w:ascii="Trebuchet MS" w:hAnsi="Trebuchet MS" w:cs="Trebuchet MS"/>
          <w:bCs/>
          <w:color w:val="000000"/>
          <w:sz w:val="20"/>
          <w:szCs w:val="20"/>
        </w:rPr>
        <w:t>les articles L. 227-13 à L. 227-19 du Code de commerce</w:t>
      </w:r>
      <w:r>
        <w:rPr>
          <w:rFonts w:ascii="Trebuchet MS" w:hAnsi="Trebuchet MS" w:cs="Trebuchet MS"/>
          <w:bCs/>
          <w:color w:val="000000"/>
          <w:sz w:val="20"/>
          <w:szCs w:val="20"/>
        </w:rPr>
        <w:t>, consacrés à diverses clauses statutaires particulières,</w:t>
      </w:r>
      <w:r w:rsidR="0019597E" w:rsidRPr="0019597E">
        <w:rPr>
          <w:rFonts w:ascii="Trebuchet MS" w:hAnsi="Trebuchet MS" w:cs="Trebuchet MS"/>
          <w:bCs/>
          <w:color w:val="000000"/>
          <w:sz w:val="20"/>
          <w:szCs w:val="20"/>
        </w:rPr>
        <w:t xml:space="preserve"> ne sont pas applicables aux sociétés ne comprenant qu'un seul associé (art. L. 227-20 du même code).</w:t>
      </w:r>
      <w:r w:rsidR="0019597E">
        <w:rPr>
          <w:rFonts w:ascii="Trebuchet MS" w:hAnsi="Trebuchet MS" w:cs="Trebuchet MS"/>
          <w:b/>
          <w:bCs/>
          <w:color w:val="000000"/>
          <w:sz w:val="20"/>
          <w:szCs w:val="20"/>
        </w:rPr>
        <w:t xml:space="preserve"> </w:t>
      </w:r>
    </w:p>
    <w:p w14:paraId="30A5240C" w14:textId="77777777" w:rsidR="00007D73" w:rsidRPr="00395C06" w:rsidRDefault="00007D73" w:rsidP="00D9483F">
      <w:pPr>
        <w:autoSpaceDE w:val="0"/>
        <w:autoSpaceDN w:val="0"/>
        <w:adjustRightInd w:val="0"/>
        <w:spacing w:before="120"/>
        <w:ind w:left="283"/>
        <w:jc w:val="both"/>
        <w:rPr>
          <w:rFonts w:ascii="Trebuchet MS" w:hAnsi="Trebuchet MS" w:cs="Trebuchet MS"/>
          <w:b/>
          <w:bCs/>
          <w:color w:val="000000"/>
          <w:sz w:val="20"/>
          <w:szCs w:val="20"/>
        </w:rPr>
      </w:pPr>
    </w:p>
    <w:p w14:paraId="4A64B6D4" w14:textId="77777777" w:rsidR="002B1F63" w:rsidRPr="00395C06" w:rsidRDefault="002B1F63" w:rsidP="00133C73">
      <w:pPr>
        <w:autoSpaceDE w:val="0"/>
        <w:autoSpaceDN w:val="0"/>
        <w:adjustRightInd w:val="0"/>
        <w:spacing w:before="120"/>
        <w:jc w:val="both"/>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1</w:t>
      </w:r>
      <w:r w:rsidRPr="00D9483F">
        <w:rPr>
          <w:rFonts w:ascii="Trebuchet MS" w:hAnsi="Trebuchet MS" w:cs="Trebuchet MS"/>
          <w:b/>
          <w:bCs/>
          <w:color w:val="C00000"/>
          <w:sz w:val="20"/>
          <w:szCs w:val="20"/>
          <w:vertAlign w:val="superscript"/>
        </w:rPr>
        <w:t>er</w:t>
      </w:r>
      <w:r w:rsidRPr="00395C06">
        <w:rPr>
          <w:rFonts w:ascii="Trebuchet MS" w:hAnsi="Trebuchet MS" w:cs="Trebuchet MS"/>
          <w:b/>
          <w:bCs/>
          <w:color w:val="C00000"/>
          <w:sz w:val="20"/>
          <w:szCs w:val="20"/>
        </w:rPr>
        <w:t xml:space="preserve"> - Forme</w:t>
      </w:r>
    </w:p>
    <w:p w14:paraId="14C6AE06" w14:textId="77777777" w:rsidR="002B1F63" w:rsidRPr="007427CF" w:rsidRDefault="002B1F63" w:rsidP="007062B9">
      <w:pPr>
        <w:pStyle w:val="enum"/>
        <w:numPr>
          <w:ilvl w:val="0"/>
          <w:numId w:val="0"/>
        </w:numPr>
        <w:autoSpaceDN w:val="0"/>
        <w:rPr>
          <w:sz w:val="20"/>
          <w:szCs w:val="20"/>
        </w:rPr>
      </w:pPr>
      <w:r w:rsidRPr="007427CF">
        <w:rPr>
          <w:sz w:val="20"/>
          <w:szCs w:val="20"/>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250EC8D7"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2 – Dénomination sociale</w:t>
      </w:r>
    </w:p>
    <w:p w14:paraId="433B9D79" w14:textId="77777777" w:rsidR="002B1F63" w:rsidRPr="00A10B5A" w:rsidRDefault="002B1F63" w:rsidP="002D241D">
      <w:pPr>
        <w:numPr>
          <w:ilvl w:val="0"/>
          <w:numId w:val="25"/>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z w:val="20"/>
          <w:szCs w:val="20"/>
        </w:rPr>
        <w:t xml:space="preserve">Les sociétés constituées par les personnes physiques mentionnées </w:t>
      </w:r>
      <w:r>
        <w:rPr>
          <w:rFonts w:ascii="Trebuchet MS" w:hAnsi="Trebuchet MS" w:cs="Trebuchet MS"/>
          <w:sz w:val="20"/>
          <w:szCs w:val="20"/>
        </w:rPr>
        <w:t>au I de</w:t>
      </w:r>
      <w:r w:rsidRPr="00A10B5A">
        <w:rPr>
          <w:rFonts w:ascii="Trebuchet MS" w:hAnsi="Trebuchet MS" w:cs="Trebuchet MS"/>
          <w:sz w:val="20"/>
          <w:szCs w:val="20"/>
        </w:rPr>
        <w:t xml:space="preserve"> l’article 7 de l’</w:t>
      </w:r>
      <w:r>
        <w:rPr>
          <w:rFonts w:ascii="Trebuchet MS" w:hAnsi="Trebuchet MS" w:cs="Trebuchet MS"/>
          <w:sz w:val="20"/>
          <w:szCs w:val="20"/>
        </w:rPr>
        <w:t>o</w:t>
      </w:r>
      <w:r w:rsidRPr="00A10B5A">
        <w:rPr>
          <w:rFonts w:ascii="Trebuchet MS" w:hAnsi="Trebuchet MS" w:cs="Trebuchet MS"/>
          <w:sz w:val="20"/>
          <w:szCs w:val="20"/>
        </w:rPr>
        <w:t>rdonnance du 19 septembre 1945 sont seules habilitées à utiliser l’appellation de « sociétés d’expertise comptable » et sont inscrites au tableau de l’</w:t>
      </w:r>
      <w:r w:rsidR="00BD5543">
        <w:rPr>
          <w:rFonts w:ascii="Trebuchet MS" w:hAnsi="Trebuchet MS" w:cs="Trebuchet MS"/>
          <w:sz w:val="20"/>
          <w:szCs w:val="20"/>
        </w:rPr>
        <w:t>O</w:t>
      </w:r>
      <w:r w:rsidRPr="00A10B5A">
        <w:rPr>
          <w:rFonts w:ascii="Trebuchet MS" w:hAnsi="Trebuchet MS" w:cs="Trebuchet MS"/>
          <w:sz w:val="20"/>
          <w:szCs w:val="20"/>
        </w:rPr>
        <w:t xml:space="preserve">rdre. </w:t>
      </w:r>
    </w:p>
    <w:p w14:paraId="6114FBBA" w14:textId="77777777" w:rsidR="002B1F63" w:rsidRPr="00395C06" w:rsidRDefault="002B1F63" w:rsidP="002D241D">
      <w:pPr>
        <w:numPr>
          <w:ilvl w:val="0"/>
          <w:numId w:val="25"/>
        </w:numPr>
        <w:autoSpaceDE w:val="0"/>
        <w:autoSpaceDN w:val="0"/>
        <w:adjustRightInd w:val="0"/>
        <w:spacing w:before="120"/>
        <w:ind w:left="284" w:hanging="284"/>
        <w:jc w:val="both"/>
        <w:rPr>
          <w:rFonts w:ascii="Trebuchet MS" w:hAnsi="Trebuchet MS" w:cs="Trebuchet MS"/>
          <w:color w:val="000000"/>
          <w:spacing w:val="-4"/>
          <w:sz w:val="20"/>
          <w:szCs w:val="20"/>
        </w:rPr>
      </w:pPr>
      <w:r w:rsidRPr="00A10B5A">
        <w:rPr>
          <w:rFonts w:ascii="Trebuchet MS" w:hAnsi="Trebuchet MS" w:cs="Trebuchet MS"/>
          <w:spacing w:val="-4"/>
          <w:sz w:val="20"/>
          <w:szCs w:val="20"/>
        </w:rPr>
        <w:t xml:space="preserve">La dénomination envisagée ne doit pas être déjà utilisée par une autre société inscrite au Tableau </w:t>
      </w:r>
      <w:r w:rsidRPr="00395C06">
        <w:rPr>
          <w:rFonts w:ascii="Trebuchet MS" w:hAnsi="Trebuchet MS" w:cs="Trebuchet MS"/>
          <w:color w:val="000000"/>
          <w:spacing w:val="-4"/>
          <w:sz w:val="20"/>
          <w:szCs w:val="20"/>
        </w:rPr>
        <w:br/>
        <w:t>de l’Ordre des experts-comptables de la régio</w:t>
      </w:r>
      <w:r w:rsidR="001D7AA0">
        <w:rPr>
          <w:rFonts w:ascii="Trebuchet MS" w:hAnsi="Trebuchet MS" w:cs="Trebuchet MS"/>
          <w:color w:val="000000"/>
          <w:spacing w:val="-4"/>
          <w:sz w:val="20"/>
          <w:szCs w:val="20"/>
        </w:rPr>
        <w:t>n ou à celui d’une autre région</w:t>
      </w:r>
      <w:r w:rsidRPr="00395C06">
        <w:rPr>
          <w:rFonts w:ascii="Trebuchet MS" w:hAnsi="Trebuchet MS" w:cs="Trebuchet MS"/>
          <w:color w:val="000000"/>
          <w:spacing w:val="-4"/>
          <w:sz w:val="20"/>
          <w:szCs w:val="20"/>
        </w:rPr>
        <w:t>.</w:t>
      </w:r>
    </w:p>
    <w:p w14:paraId="7D0A076D" w14:textId="77777777" w:rsidR="002B1F63" w:rsidRPr="00395C06" w:rsidRDefault="002B1F63" w:rsidP="002D241D">
      <w:pPr>
        <w:numPr>
          <w:ilvl w:val="0"/>
          <w:numId w:val="25"/>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Lorsqu’une société </w:t>
      </w:r>
      <w:r w:rsidR="00E73EEC">
        <w:rPr>
          <w:rFonts w:ascii="Trebuchet MS" w:hAnsi="Trebuchet MS" w:cs="Trebuchet MS"/>
          <w:color w:val="000000"/>
          <w:spacing w:val="-4"/>
          <w:sz w:val="20"/>
          <w:szCs w:val="20"/>
        </w:rPr>
        <w:t xml:space="preserve">unipersonnelle </w:t>
      </w:r>
      <w:r w:rsidRPr="00395C06">
        <w:rPr>
          <w:rFonts w:ascii="Trebuchet MS" w:hAnsi="Trebuchet MS" w:cs="Trebuchet MS"/>
          <w:color w:val="000000"/>
          <w:spacing w:val="-4"/>
          <w:sz w:val="20"/>
          <w:szCs w:val="20"/>
        </w:rPr>
        <w:t xml:space="preserve">adopte le nom d’une personne physique, celui-ci doit être celui </w:t>
      </w:r>
      <w:r w:rsidR="00E73EEC">
        <w:rPr>
          <w:rFonts w:ascii="Trebuchet MS" w:hAnsi="Trebuchet MS" w:cs="Trebuchet MS"/>
          <w:color w:val="000000"/>
          <w:spacing w:val="-4"/>
          <w:sz w:val="20"/>
          <w:szCs w:val="20"/>
        </w:rPr>
        <w:t>de l’associé unique</w:t>
      </w:r>
      <w:r w:rsidRPr="00395C06">
        <w:rPr>
          <w:rFonts w:ascii="Trebuchet MS" w:hAnsi="Trebuchet MS" w:cs="Trebuchet MS"/>
          <w:color w:val="000000"/>
          <w:spacing w:val="-4"/>
          <w:sz w:val="20"/>
          <w:szCs w:val="20"/>
        </w:rPr>
        <w:t xml:space="preserve"> exerçant effectivement son activité dans la société.</w:t>
      </w:r>
    </w:p>
    <w:p w14:paraId="04CBE048" w14:textId="77777777"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Lorsque ledit associé cesse son activité et cède ses droits, la société n’est pas tenue de modifier </w:t>
      </w:r>
      <w:r w:rsidRPr="00395C06">
        <w:rPr>
          <w:rFonts w:ascii="Trebuchet MS" w:hAnsi="Trebuchet MS" w:cs="Trebuchet MS"/>
          <w:color w:val="000000"/>
          <w:spacing w:val="-4"/>
          <w:sz w:val="20"/>
          <w:szCs w:val="20"/>
        </w:rPr>
        <w:br/>
        <w:t>sa dénomination sociale. La même solution est applicable en cas de transfert d’un cabinet en nom personnel à une société.</w:t>
      </w:r>
    </w:p>
    <w:p w14:paraId="1C67CB0D" w14:textId="77777777" w:rsidR="002B1F63" w:rsidRPr="00395C06" w:rsidRDefault="002B1F63" w:rsidP="00395C06">
      <w:pPr>
        <w:autoSpaceDE w:val="0"/>
        <w:autoSpaceDN w:val="0"/>
        <w:adjustRightInd w:val="0"/>
        <w:spacing w:before="120"/>
        <w:ind w:left="284"/>
        <w:jc w:val="both"/>
        <w:rPr>
          <w:rFonts w:ascii="Trebuchet MS" w:hAnsi="Trebuchet MS" w:cs="Trebuchet MS"/>
          <w:color w:val="000000"/>
          <w:sz w:val="20"/>
          <w:szCs w:val="20"/>
        </w:rPr>
      </w:pPr>
      <w:r w:rsidRPr="00395C06">
        <w:rPr>
          <w:rFonts w:ascii="Trebuchet MS" w:hAnsi="Trebuchet MS" w:cs="Trebuchet MS"/>
          <w:color w:val="000000"/>
          <w:sz w:val="20"/>
          <w:szCs w:val="20"/>
        </w:rPr>
        <w:t>Dans tous les cas, la dénomination retenue :</w:t>
      </w:r>
    </w:p>
    <w:p w14:paraId="54E58198" w14:textId="77777777"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prêter à aucune confusion avec celle d’une autre société ayant pour objet l’exercice d’une autre profession ;</w:t>
      </w:r>
    </w:p>
    <w:p w14:paraId="03A99630" w14:textId="77777777"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pas faire référence à une entreprise commerciale ou à un secteur économique déterminé ;</w:t>
      </w:r>
    </w:p>
    <w:p w14:paraId="1BF36D7B" w14:textId="77777777"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pas porter atteinte à l’image de la profession.</w:t>
      </w:r>
    </w:p>
    <w:p w14:paraId="64BBCA71" w14:textId="77777777" w:rsidR="002B1F63" w:rsidRPr="001D7AA0" w:rsidRDefault="002B1F63" w:rsidP="001D7AA0">
      <w:pPr>
        <w:autoSpaceDE w:val="0"/>
        <w:autoSpaceDN w:val="0"/>
        <w:adjustRightInd w:val="0"/>
        <w:spacing w:before="120"/>
        <w:ind w:left="284"/>
        <w:jc w:val="both"/>
        <w:rPr>
          <w:rFonts w:ascii="Trebuchet MS" w:hAnsi="Trebuchet MS" w:cs="Trebuchet MS"/>
          <w:color w:val="000000"/>
          <w:sz w:val="20"/>
          <w:szCs w:val="20"/>
        </w:rPr>
      </w:pPr>
      <w:r w:rsidRPr="00395C06">
        <w:rPr>
          <w:rFonts w:ascii="Trebuchet MS" w:hAnsi="Trebuchet MS" w:cs="Trebuchet MS"/>
          <w:color w:val="000000"/>
          <w:sz w:val="20"/>
          <w:szCs w:val="20"/>
        </w:rPr>
        <w:t>S’il apparaît à un Conseil régional de l’Ordre que la dénomination choisie est susceptible d’induire les tiers en erreur sur les travaux pouvant être réellement effectués, ce Consei</w:t>
      </w:r>
      <w:r w:rsidR="001D7AA0">
        <w:rPr>
          <w:rFonts w:ascii="Trebuchet MS" w:hAnsi="Trebuchet MS" w:cs="Trebuchet MS"/>
          <w:color w:val="000000"/>
          <w:sz w:val="20"/>
          <w:szCs w:val="20"/>
        </w:rPr>
        <w:t>l en demandera la modification.</w:t>
      </w:r>
    </w:p>
    <w:p w14:paraId="13524B30"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3 – Objet social</w:t>
      </w:r>
    </w:p>
    <w:p w14:paraId="571B26C2" w14:textId="77777777" w:rsidR="002B1F63" w:rsidRPr="00A10B5A" w:rsidRDefault="002B1F63" w:rsidP="002D241D">
      <w:pPr>
        <w:numPr>
          <w:ilvl w:val="0"/>
          <w:numId w:val="27"/>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pacing w:val="-4"/>
          <w:sz w:val="20"/>
          <w:szCs w:val="20"/>
        </w:rPr>
        <w:t>La société a pour objet l’exercice de la profession d’expert-comptable dès son inscription au Tableau de l’Ordre des experts-comptables. Elle peut réaliser toutes opérations qui se rapportent à l’objet social et qui sont compatibles avec celui-ci, dans les conditions fixées par les textes législatifs et réglementaires, notamment des dispositions des articles 2 et 22 de l’</w:t>
      </w:r>
      <w:r w:rsidR="008E4896">
        <w:rPr>
          <w:rFonts w:ascii="Trebuchet MS" w:hAnsi="Trebuchet MS" w:cs="Trebuchet MS"/>
          <w:spacing w:val="-4"/>
          <w:sz w:val="20"/>
          <w:szCs w:val="20"/>
        </w:rPr>
        <w:t>o</w:t>
      </w:r>
      <w:r w:rsidRPr="00A10B5A">
        <w:rPr>
          <w:rFonts w:ascii="Trebuchet MS" w:hAnsi="Trebuchet MS" w:cs="Trebuchet MS"/>
          <w:spacing w:val="-4"/>
          <w:sz w:val="20"/>
          <w:szCs w:val="20"/>
        </w:rPr>
        <w:t>rdonnance n°</w:t>
      </w:r>
      <w:r w:rsidR="008E4896">
        <w:rPr>
          <w:rFonts w:ascii="Trebuchet MS" w:hAnsi="Trebuchet MS" w:cs="Trebuchet MS"/>
          <w:spacing w:val="-4"/>
          <w:sz w:val="20"/>
          <w:szCs w:val="20"/>
        </w:rPr>
        <w:t xml:space="preserve"> </w:t>
      </w:r>
      <w:r w:rsidRPr="00A10B5A">
        <w:rPr>
          <w:rFonts w:ascii="Trebuchet MS" w:hAnsi="Trebuchet MS" w:cs="Trebuchet MS"/>
          <w:spacing w:val="-4"/>
          <w:sz w:val="20"/>
          <w:szCs w:val="20"/>
        </w:rPr>
        <w:t>45-2138 du 19 septembre 1945, modifiée par l’</w:t>
      </w:r>
      <w:r w:rsidR="008E4896">
        <w:rPr>
          <w:rFonts w:ascii="Trebuchet MS" w:hAnsi="Trebuchet MS" w:cs="Trebuchet MS"/>
          <w:spacing w:val="-4"/>
          <w:sz w:val="20"/>
          <w:szCs w:val="20"/>
        </w:rPr>
        <w:t>o</w:t>
      </w:r>
      <w:r w:rsidRPr="00A10B5A">
        <w:rPr>
          <w:rFonts w:ascii="Trebuchet MS" w:hAnsi="Trebuchet MS" w:cs="Trebuchet MS"/>
          <w:spacing w:val="-4"/>
          <w:sz w:val="20"/>
          <w:szCs w:val="20"/>
        </w:rPr>
        <w:t>rdonnance n°</w:t>
      </w:r>
      <w:r w:rsidR="008E4896">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w:t>
      </w:r>
    </w:p>
    <w:p w14:paraId="47AAD4C4" w14:textId="77777777" w:rsidR="002B1F63" w:rsidRPr="00BD5543" w:rsidRDefault="00BD5543" w:rsidP="002D241D">
      <w:pPr>
        <w:numPr>
          <w:ilvl w:val="0"/>
          <w:numId w:val="27"/>
        </w:numPr>
        <w:autoSpaceDE w:val="0"/>
        <w:autoSpaceDN w:val="0"/>
        <w:adjustRightInd w:val="0"/>
        <w:spacing w:before="120"/>
        <w:ind w:left="284" w:hanging="284"/>
        <w:jc w:val="both"/>
        <w:rPr>
          <w:rFonts w:ascii="Trebuchet MS" w:hAnsi="Trebuchet MS" w:cs="Trebuchet MS"/>
          <w:color w:val="000000"/>
          <w:sz w:val="20"/>
          <w:szCs w:val="20"/>
        </w:rPr>
      </w:pPr>
      <w:r w:rsidRPr="00BD5543">
        <w:rPr>
          <w:rFonts w:ascii="Trebuchet MS" w:hAnsi="Trebuchet MS" w:cs="Trebuchet MS"/>
          <w:color w:val="000000"/>
          <w:spacing w:val="-4"/>
          <w:sz w:val="20"/>
          <w:szCs w:val="20"/>
        </w:rPr>
        <w:t>L</w:t>
      </w:r>
      <w:r w:rsidR="002B1F63" w:rsidRPr="00BD5543">
        <w:rPr>
          <w:rFonts w:ascii="Trebuchet MS" w:hAnsi="Trebuchet MS" w:cs="Trebuchet MS"/>
          <w:color w:val="000000"/>
          <w:spacing w:val="-4"/>
          <w:sz w:val="20"/>
          <w:szCs w:val="20"/>
        </w:rPr>
        <w:t>’inscription au Tableau de l’Ordre des experts-comptables</w:t>
      </w:r>
      <w:r>
        <w:rPr>
          <w:rFonts w:ascii="Trebuchet MS" w:hAnsi="Trebuchet MS" w:cs="Trebuchet MS"/>
          <w:color w:val="000000"/>
          <w:spacing w:val="-4"/>
          <w:sz w:val="20"/>
          <w:szCs w:val="20"/>
        </w:rPr>
        <w:t xml:space="preserve"> impose que</w:t>
      </w:r>
      <w:r w:rsidR="002B1F63" w:rsidRPr="00BD5543">
        <w:rPr>
          <w:rFonts w:ascii="Trebuchet MS" w:hAnsi="Trebuchet MS" w:cs="Trebuchet MS"/>
          <w:color w:val="000000"/>
          <w:spacing w:val="-4"/>
          <w:sz w:val="20"/>
          <w:szCs w:val="20"/>
        </w:rPr>
        <w:t xml:space="preserve"> les statuts so</w:t>
      </w:r>
      <w:r>
        <w:rPr>
          <w:rFonts w:ascii="Trebuchet MS" w:hAnsi="Trebuchet MS" w:cs="Trebuchet MS"/>
          <w:color w:val="000000"/>
          <w:spacing w:val="-4"/>
          <w:sz w:val="20"/>
          <w:szCs w:val="20"/>
        </w:rPr>
        <w:t>ien</w:t>
      </w:r>
      <w:r w:rsidR="002B1F63" w:rsidRPr="00BD5543">
        <w:rPr>
          <w:rFonts w:ascii="Trebuchet MS" w:hAnsi="Trebuchet MS" w:cs="Trebuchet MS"/>
          <w:color w:val="000000"/>
          <w:spacing w:val="-4"/>
          <w:sz w:val="20"/>
          <w:szCs w:val="20"/>
        </w:rPr>
        <w:t xml:space="preserve">t soumis au Conseil régional compétent, qui doit donner son autorisation, avant que la société ne demande son immatriculation au registre du commerce et des sociétés. </w:t>
      </w:r>
    </w:p>
    <w:p w14:paraId="7FB13971" w14:textId="77777777"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 xml:space="preserve">Article 6 - Apports - Formation du capital </w:t>
      </w:r>
    </w:p>
    <w:p w14:paraId="4CF5A6E0" w14:textId="77777777"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Les dispositions de l’article 1832-2 du Code civil, qui autorisent le conjoint de l’apporteur marié sous un régime de communauté à revendiquer la qualité d’associé pour la moitié des droits sociaux acquis ou souscrits </w:t>
      </w:r>
      <w:r w:rsidRPr="00395C06">
        <w:rPr>
          <w:rFonts w:ascii="Trebuchet MS" w:hAnsi="Trebuchet MS" w:cs="Trebuchet MS"/>
          <w:color w:val="000000"/>
          <w:spacing w:val="-4"/>
          <w:sz w:val="20"/>
          <w:szCs w:val="20"/>
        </w:rPr>
        <w:br/>
        <w:t>au moyen de deniers communs, ne sont pas applicables à la souscription et à l’acquisition d’actions.</w:t>
      </w:r>
    </w:p>
    <w:p w14:paraId="070FBEEA" w14:textId="77777777" w:rsidR="00F97067" w:rsidRPr="00395C06" w:rsidRDefault="008E4896"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w:t>
      </w:r>
      <w:r w:rsidR="00F97067">
        <w:rPr>
          <w:rFonts w:ascii="Trebuchet MS" w:hAnsi="Trebuchet MS" w:cs="Trebuchet MS"/>
          <w:color w:val="000000"/>
          <w:spacing w:val="-4"/>
          <w:sz w:val="20"/>
          <w:szCs w:val="20"/>
        </w:rPr>
        <w:t xml:space="preserve">e régime juridique de la </w:t>
      </w:r>
      <w:r>
        <w:rPr>
          <w:rFonts w:ascii="Trebuchet MS" w:hAnsi="Trebuchet MS" w:cs="Trebuchet MS"/>
          <w:color w:val="000000"/>
          <w:spacing w:val="-4"/>
          <w:sz w:val="20"/>
          <w:szCs w:val="20"/>
        </w:rPr>
        <w:t>société par actions simplifiée</w:t>
      </w:r>
      <w:r w:rsidR="00F97067">
        <w:rPr>
          <w:rFonts w:ascii="Trebuchet MS" w:hAnsi="Trebuchet MS" w:cs="Trebuchet MS"/>
          <w:color w:val="000000"/>
          <w:spacing w:val="-4"/>
          <w:sz w:val="20"/>
          <w:szCs w:val="20"/>
        </w:rPr>
        <w:t xml:space="preserve"> est</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en principe</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le même que</w:t>
      </w:r>
      <w:r w:rsidR="00F97067">
        <w:rPr>
          <w:rFonts w:ascii="Trebuchet MS" w:hAnsi="Trebuchet MS" w:cs="Trebuchet MS"/>
          <w:color w:val="000000"/>
          <w:spacing w:val="-4"/>
          <w:sz w:val="20"/>
          <w:szCs w:val="20"/>
        </w:rPr>
        <w:t xml:space="preserve"> celui des sociétés anonymes pour la nature et la réalisation des apports en numéraire et en nature (art</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L. 227-1, al. 3</w:t>
      </w:r>
      <w:r>
        <w:rPr>
          <w:rFonts w:ascii="Trebuchet MS" w:hAnsi="Trebuchet MS" w:cs="Trebuchet MS"/>
          <w:color w:val="000000"/>
          <w:spacing w:val="-4"/>
          <w:sz w:val="20"/>
          <w:szCs w:val="20"/>
        </w:rPr>
        <w:t>, du code de commerce</w:t>
      </w:r>
      <w:r w:rsidR="00F97067">
        <w:rPr>
          <w:rFonts w:ascii="Trebuchet MS" w:hAnsi="Trebuchet MS" w:cs="Trebuchet MS"/>
          <w:color w:val="000000"/>
          <w:spacing w:val="-4"/>
          <w:sz w:val="20"/>
          <w:szCs w:val="20"/>
        </w:rPr>
        <w:t>). C’est ainsi que l’on doit normalement appliquer les règles qui privent l’</w:t>
      </w:r>
      <w:r w:rsidR="00CE2331">
        <w:rPr>
          <w:rFonts w:ascii="Trebuchet MS" w:hAnsi="Trebuchet MS" w:cs="Trebuchet MS"/>
          <w:color w:val="000000"/>
          <w:spacing w:val="-4"/>
          <w:sz w:val="20"/>
          <w:szCs w:val="20"/>
        </w:rPr>
        <w:t xml:space="preserve">apporteur </w:t>
      </w:r>
      <w:r>
        <w:rPr>
          <w:rFonts w:ascii="Trebuchet MS" w:hAnsi="Trebuchet MS" w:cs="Trebuchet MS"/>
          <w:color w:val="000000"/>
          <w:spacing w:val="-4"/>
          <w:sz w:val="20"/>
          <w:szCs w:val="20"/>
        </w:rPr>
        <w:t xml:space="preserve">associé </w:t>
      </w:r>
      <w:r w:rsidR="00CE2331">
        <w:rPr>
          <w:rFonts w:ascii="Trebuchet MS" w:hAnsi="Trebuchet MS" w:cs="Trebuchet MS"/>
          <w:color w:val="000000"/>
          <w:spacing w:val="-4"/>
          <w:sz w:val="20"/>
          <w:szCs w:val="20"/>
        </w:rPr>
        <w:t>du droit de vote lors des délibérations des associés sur l’évaluation et l’approbation de l’apport en nature</w:t>
      </w:r>
      <w:r w:rsidR="008975F8">
        <w:rPr>
          <w:rFonts w:ascii="Trebuchet MS" w:hAnsi="Trebuchet MS" w:cs="Trebuchet MS"/>
          <w:color w:val="000000"/>
          <w:spacing w:val="-4"/>
          <w:sz w:val="20"/>
          <w:szCs w:val="20"/>
        </w:rPr>
        <w:t xml:space="preserve"> (prévues par l’article L. 225-10 </w:t>
      </w:r>
      <w:r>
        <w:rPr>
          <w:rFonts w:ascii="Trebuchet MS" w:hAnsi="Trebuchet MS" w:cs="Trebuchet MS"/>
          <w:color w:val="000000"/>
          <w:spacing w:val="-4"/>
          <w:sz w:val="20"/>
          <w:szCs w:val="20"/>
        </w:rPr>
        <w:t>du code de</w:t>
      </w:r>
      <w:r w:rsidR="008975F8">
        <w:rPr>
          <w:rFonts w:ascii="Trebuchet MS" w:hAnsi="Trebuchet MS" w:cs="Trebuchet MS"/>
          <w:color w:val="000000"/>
          <w:spacing w:val="-4"/>
          <w:sz w:val="20"/>
          <w:szCs w:val="20"/>
        </w:rPr>
        <w:t xml:space="preserve"> com</w:t>
      </w:r>
      <w:r>
        <w:rPr>
          <w:rFonts w:ascii="Trebuchet MS" w:hAnsi="Trebuchet MS" w:cs="Trebuchet MS"/>
          <w:color w:val="000000"/>
          <w:spacing w:val="-4"/>
          <w:sz w:val="20"/>
          <w:szCs w:val="20"/>
        </w:rPr>
        <w:t>merce</w:t>
      </w:r>
      <w:r w:rsidR="008975F8">
        <w:rPr>
          <w:rFonts w:ascii="Trebuchet MS" w:hAnsi="Trebuchet MS" w:cs="Trebuchet MS"/>
          <w:color w:val="000000"/>
          <w:spacing w:val="-4"/>
          <w:sz w:val="20"/>
          <w:szCs w:val="20"/>
        </w:rPr>
        <w:t xml:space="preserve">, et sanctionnées par la nullité </w:t>
      </w:r>
      <w:r>
        <w:rPr>
          <w:rFonts w:ascii="Trebuchet MS" w:hAnsi="Trebuchet MS" w:cs="Trebuchet MS"/>
          <w:color w:val="000000"/>
          <w:spacing w:val="-4"/>
          <w:sz w:val="20"/>
          <w:szCs w:val="20"/>
        </w:rPr>
        <w:t>prévue à</w:t>
      </w:r>
      <w:r w:rsidR="008975F8">
        <w:rPr>
          <w:rFonts w:ascii="Trebuchet MS" w:hAnsi="Trebuchet MS" w:cs="Trebuchet MS"/>
          <w:color w:val="000000"/>
          <w:spacing w:val="-4"/>
          <w:sz w:val="20"/>
          <w:szCs w:val="20"/>
        </w:rPr>
        <w:t xml:space="preserve"> l’article L. 225-149-3</w:t>
      </w:r>
      <w:r>
        <w:rPr>
          <w:rFonts w:ascii="Trebuchet MS" w:hAnsi="Trebuchet MS" w:cs="Trebuchet MS"/>
          <w:color w:val="000000"/>
          <w:spacing w:val="-4"/>
          <w:sz w:val="20"/>
          <w:szCs w:val="20"/>
        </w:rPr>
        <w:t xml:space="preserve"> du même code</w:t>
      </w:r>
      <w:r w:rsidR="008975F8">
        <w:rPr>
          <w:rFonts w:ascii="Trebuchet MS" w:hAnsi="Trebuchet MS" w:cs="Trebuchet MS"/>
          <w:color w:val="000000"/>
          <w:spacing w:val="-4"/>
          <w:sz w:val="20"/>
          <w:szCs w:val="20"/>
        </w:rPr>
        <w:t>)</w:t>
      </w:r>
      <w:r w:rsidR="00CE2331">
        <w:rPr>
          <w:rFonts w:ascii="Trebuchet MS" w:hAnsi="Trebuchet MS" w:cs="Trebuchet MS"/>
          <w:color w:val="000000"/>
          <w:spacing w:val="-4"/>
          <w:sz w:val="20"/>
          <w:szCs w:val="20"/>
        </w:rPr>
        <w:t xml:space="preserve">. La doctrine et les praticiens s’interrogent régulièrement sur l’application de cette interdiction au cas où </w:t>
      </w:r>
      <w:r>
        <w:rPr>
          <w:rFonts w:ascii="Trebuchet MS" w:hAnsi="Trebuchet MS" w:cs="Trebuchet MS"/>
          <w:color w:val="000000"/>
          <w:spacing w:val="-4"/>
          <w:sz w:val="20"/>
          <w:szCs w:val="20"/>
        </w:rPr>
        <w:t>l’</w:t>
      </w:r>
      <w:r w:rsidR="00CE2331">
        <w:rPr>
          <w:rFonts w:ascii="Trebuchet MS" w:hAnsi="Trebuchet MS" w:cs="Trebuchet MS"/>
          <w:color w:val="000000"/>
          <w:spacing w:val="-4"/>
          <w:sz w:val="20"/>
          <w:szCs w:val="20"/>
        </w:rPr>
        <w:t xml:space="preserve">associé unique apporte un bien à sa propre </w:t>
      </w:r>
      <w:r>
        <w:rPr>
          <w:rFonts w:ascii="Trebuchet MS" w:hAnsi="Trebuchet MS" w:cs="Trebuchet MS"/>
          <w:color w:val="000000"/>
          <w:spacing w:val="-4"/>
          <w:sz w:val="20"/>
          <w:szCs w:val="20"/>
        </w:rPr>
        <w:t>société unipersonnelle</w:t>
      </w:r>
      <w:r w:rsidR="00CE2331">
        <w:rPr>
          <w:rFonts w:ascii="Trebuchet MS" w:hAnsi="Trebuchet MS" w:cs="Trebuchet MS"/>
          <w:color w:val="000000"/>
          <w:spacing w:val="-4"/>
          <w:sz w:val="20"/>
          <w:szCs w:val="20"/>
        </w:rPr>
        <w:t xml:space="preserve">. Plusieurs auteurs proposent des contournements juridiques divers, à l’égard desquels il convient cependant d’être extrêmement prudent. On peut penser cependant que plusieurs raisons peuvent justifier dans ce cas une exception à la règle de </w:t>
      </w:r>
      <w:r w:rsidR="008975F8">
        <w:rPr>
          <w:rFonts w:ascii="Trebuchet MS" w:hAnsi="Trebuchet MS" w:cs="Trebuchet MS"/>
          <w:color w:val="000000"/>
          <w:spacing w:val="-4"/>
          <w:sz w:val="20"/>
          <w:szCs w:val="20"/>
        </w:rPr>
        <w:t xml:space="preserve">la suppression du droit de vote (et notamment la précision posée par </w:t>
      </w:r>
      <w:r w:rsidR="00F163D6">
        <w:rPr>
          <w:rFonts w:ascii="Trebuchet MS" w:hAnsi="Trebuchet MS" w:cs="Trebuchet MS"/>
          <w:color w:val="000000"/>
          <w:spacing w:val="-4"/>
          <w:sz w:val="20"/>
          <w:szCs w:val="20"/>
        </w:rPr>
        <w:t xml:space="preserve">le troisième alinéa de </w:t>
      </w:r>
      <w:r w:rsidR="008975F8">
        <w:rPr>
          <w:rFonts w:ascii="Trebuchet MS" w:hAnsi="Trebuchet MS" w:cs="Trebuchet MS"/>
          <w:color w:val="000000"/>
          <w:spacing w:val="-4"/>
          <w:sz w:val="20"/>
          <w:szCs w:val="20"/>
        </w:rPr>
        <w:t xml:space="preserve">l’article L. 227-1 </w:t>
      </w:r>
      <w:r w:rsidR="00F163D6">
        <w:rPr>
          <w:rFonts w:ascii="Trebuchet MS" w:hAnsi="Trebuchet MS" w:cs="Trebuchet MS"/>
          <w:color w:val="000000"/>
          <w:spacing w:val="-4"/>
          <w:sz w:val="20"/>
          <w:szCs w:val="20"/>
        </w:rPr>
        <w:t>du code de commerce</w:t>
      </w:r>
      <w:r w:rsidR="008975F8">
        <w:rPr>
          <w:rFonts w:ascii="Trebuchet MS" w:hAnsi="Trebuchet MS" w:cs="Trebuchet MS"/>
          <w:color w:val="000000"/>
          <w:spacing w:val="-4"/>
          <w:sz w:val="20"/>
          <w:szCs w:val="20"/>
        </w:rPr>
        <w:t xml:space="preserve">, selon laquelle les règles concernant la </w:t>
      </w:r>
      <w:r w:rsidR="00F163D6">
        <w:rPr>
          <w:rFonts w:ascii="Trebuchet MS" w:hAnsi="Trebuchet MS" w:cs="Trebuchet MS"/>
          <w:color w:val="000000"/>
          <w:spacing w:val="-4"/>
          <w:sz w:val="20"/>
          <w:szCs w:val="20"/>
        </w:rPr>
        <w:t>société anonyme</w:t>
      </w:r>
      <w:r w:rsidR="008975F8">
        <w:rPr>
          <w:rFonts w:ascii="Trebuchet MS" w:hAnsi="Trebuchet MS" w:cs="Trebuchet MS"/>
          <w:color w:val="000000"/>
          <w:spacing w:val="-4"/>
          <w:sz w:val="20"/>
          <w:szCs w:val="20"/>
        </w:rPr>
        <w:t xml:space="preserve"> s’appliquent à la </w:t>
      </w:r>
      <w:r w:rsidR="00F163D6">
        <w:rPr>
          <w:rFonts w:ascii="Trebuchet MS" w:hAnsi="Trebuchet MS" w:cs="Trebuchet MS"/>
          <w:color w:val="000000"/>
          <w:spacing w:val="-4"/>
          <w:sz w:val="20"/>
          <w:szCs w:val="20"/>
        </w:rPr>
        <w:t>société par actions simplifiée</w:t>
      </w:r>
      <w:r w:rsidR="008975F8">
        <w:rPr>
          <w:rFonts w:ascii="Trebuchet MS" w:hAnsi="Trebuchet MS" w:cs="Trebuchet MS"/>
          <w:color w:val="000000"/>
          <w:spacing w:val="-4"/>
          <w:sz w:val="20"/>
          <w:szCs w:val="20"/>
        </w:rPr>
        <w:t>, « dans la mesure où elles sont compatibles avec les dispositions particulières prévues »</w:t>
      </w:r>
      <w:r w:rsidR="00F163D6">
        <w:rPr>
          <w:rFonts w:ascii="Trebuchet MS" w:hAnsi="Trebuchet MS" w:cs="Trebuchet MS"/>
          <w:color w:val="000000"/>
          <w:spacing w:val="-4"/>
          <w:sz w:val="20"/>
          <w:szCs w:val="20"/>
        </w:rPr>
        <w:t xml:space="preserve"> en matière de sociétés par actions simplifiées</w:t>
      </w:r>
      <w:r w:rsidR="007F3C5A">
        <w:rPr>
          <w:rFonts w:ascii="Trebuchet MS" w:hAnsi="Trebuchet MS" w:cs="Trebuchet MS"/>
          <w:color w:val="000000"/>
          <w:spacing w:val="-4"/>
          <w:sz w:val="20"/>
          <w:szCs w:val="20"/>
        </w:rPr>
        <w:t>)</w:t>
      </w:r>
      <w:r w:rsidR="008975F8">
        <w:rPr>
          <w:rFonts w:ascii="Trebuchet MS" w:hAnsi="Trebuchet MS" w:cs="Trebuchet MS"/>
          <w:color w:val="000000"/>
          <w:spacing w:val="-4"/>
          <w:sz w:val="20"/>
          <w:szCs w:val="20"/>
        </w:rPr>
        <w:t>.</w:t>
      </w:r>
    </w:p>
    <w:p w14:paraId="021BBAD4" w14:textId="77777777" w:rsidR="002B1F63" w:rsidRDefault="002B1F63" w:rsidP="00395C06">
      <w:pPr>
        <w:autoSpaceDE w:val="0"/>
        <w:autoSpaceDN w:val="0"/>
        <w:adjustRightInd w:val="0"/>
        <w:spacing w:before="120"/>
        <w:jc w:val="both"/>
        <w:rPr>
          <w:rFonts w:ascii="Trebuchet MS" w:hAnsi="Trebuchet MS" w:cs="Trebuchet MS"/>
          <w:color w:val="000000"/>
          <w:spacing w:val="-6"/>
          <w:sz w:val="20"/>
          <w:szCs w:val="20"/>
        </w:rPr>
      </w:pPr>
      <w:r w:rsidRPr="00395C06">
        <w:rPr>
          <w:rFonts w:ascii="Trebuchet MS" w:hAnsi="Trebuchet MS" w:cs="Trebuchet MS"/>
          <w:color w:val="000000"/>
          <w:spacing w:val="-4"/>
          <w:sz w:val="20"/>
          <w:szCs w:val="20"/>
        </w:rPr>
        <w:t>La loi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 xml:space="preserve">2008-776 du 4 août </w:t>
      </w:r>
      <w:smartTag w:uri="urn:schemas-microsoft-com:office:smarttags" w:element="metricconverter">
        <w:smartTagPr>
          <w:attr w:name="ProductID" w:val="2008 a"/>
        </w:smartTagPr>
        <w:r w:rsidRPr="00395C06">
          <w:rPr>
            <w:rFonts w:ascii="Trebuchet MS" w:hAnsi="Trebuchet MS" w:cs="Trebuchet MS"/>
            <w:color w:val="000000"/>
            <w:spacing w:val="-4"/>
            <w:sz w:val="20"/>
            <w:szCs w:val="20"/>
          </w:rPr>
          <w:t>2008 a</w:t>
        </w:r>
      </w:smartTag>
      <w:r w:rsidRPr="00395C06">
        <w:rPr>
          <w:rFonts w:ascii="Trebuchet MS" w:hAnsi="Trebuchet MS" w:cs="Trebuchet MS"/>
          <w:color w:val="000000"/>
          <w:spacing w:val="-4"/>
          <w:sz w:val="20"/>
          <w:szCs w:val="20"/>
        </w:rPr>
        <w:t xml:space="preserve"> autorisé les apports en industrie dans les sociétés par actions simplifiées. Ces apports sont représentés par des actions d’industrie. Ces actions sont inaliénables et intransmissibles. Elles ne font pas partie du capital social. Toutefois, elles doivent être évaluées par un commissaire indépendant</w:t>
      </w:r>
      <w:r w:rsidRPr="005E301C">
        <w:rPr>
          <w:rFonts w:ascii="Trebuchet MS" w:hAnsi="Trebuchet MS" w:cs="Trebuchet MS"/>
          <w:color w:val="000000"/>
          <w:sz w:val="20"/>
          <w:szCs w:val="20"/>
        </w:rPr>
        <w:t xml:space="preserve"> et la collectivité des associés doit statuer sur cette évaluation au vu du rapport de ce commissaire. Cette évaluation doit avoir lieu au plus tard au terme d’un délai fixé par les statuts (C. com., art. L. 227-1, al. 4). L’exemple de statuts proposé prévoit que l’évaluation a lieu au moment de l’annulation des actions en industrie afin de faciliter l’indemnisation de l’associé en industrie ou de ses ayants droit. Il fixe aussi un terme certain, fixé au terme de la société, dont l’expiration entraîne, en principe, la dissolution et la liquidation de la société et, conséquemment, l’indemnisation de l’associé en industrie.</w:t>
      </w:r>
    </w:p>
    <w:p w14:paraId="7CDB03BF" w14:textId="77777777" w:rsidR="002B1F63" w:rsidRPr="00D9483F" w:rsidRDefault="002B1F63" w:rsidP="00395C06">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L’attention des rédacteurs des statuts est appelée sur</w:t>
      </w:r>
      <w:r>
        <w:rPr>
          <w:rFonts w:ascii="Trebuchet MS" w:hAnsi="Trebuchet MS" w:cs="Trebuchet MS"/>
          <w:color w:val="000000"/>
          <w:sz w:val="20"/>
          <w:szCs w:val="20"/>
        </w:rPr>
        <w:t xml:space="preserve"> les difficultés que suscitent l</w:t>
      </w:r>
      <w:r w:rsidRPr="001446EF">
        <w:rPr>
          <w:rFonts w:ascii="Trebuchet MS" w:hAnsi="Trebuchet MS" w:cs="Trebuchet MS"/>
          <w:color w:val="000000"/>
          <w:sz w:val="20"/>
          <w:szCs w:val="20"/>
        </w:rPr>
        <w:t>es apports</w:t>
      </w:r>
      <w:r>
        <w:rPr>
          <w:rFonts w:ascii="Trebuchet MS" w:hAnsi="Trebuchet MS" w:cs="Trebuchet MS"/>
          <w:color w:val="000000"/>
          <w:sz w:val="20"/>
          <w:szCs w:val="20"/>
        </w:rPr>
        <w:t xml:space="preserve"> en industrie</w:t>
      </w:r>
      <w:r w:rsidRPr="001446EF">
        <w:rPr>
          <w:rFonts w:ascii="Trebuchet MS" w:hAnsi="Trebuchet MS" w:cs="Trebuchet MS"/>
          <w:color w:val="000000"/>
          <w:sz w:val="20"/>
          <w:szCs w:val="20"/>
        </w:rPr>
        <w:t>. Les statuts doivent en déterminer précisément les conditions et notamment les conséquences de la cessation, par l’associé en industrie, de l’exercice de son activité au profit de la société.</w:t>
      </w:r>
    </w:p>
    <w:p w14:paraId="792BA115" w14:textId="77777777" w:rsidR="002B1F63" w:rsidRPr="00395C06" w:rsidRDefault="00746BD9"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7 - Capital social</w:t>
      </w:r>
    </w:p>
    <w:p w14:paraId="19CFACB9" w14:textId="77777777" w:rsidR="002B1F63" w:rsidRPr="00395C06" w:rsidRDefault="002B1F63" w:rsidP="002D241D">
      <w:pPr>
        <w:numPr>
          <w:ilvl w:val="0"/>
          <w:numId w:val="28"/>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La société par actions simplifiée n’a plus l’obligation d’avoir un capital social minimal depuis la loi n°</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2008-776 du 4 août 2008.</w:t>
      </w:r>
    </w:p>
    <w:p w14:paraId="4F22060E" w14:textId="77777777" w:rsidR="002B1F63" w:rsidRPr="00395C06" w:rsidRDefault="002B1F63" w:rsidP="002D241D">
      <w:pPr>
        <w:numPr>
          <w:ilvl w:val="0"/>
          <w:numId w:val="28"/>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Depuis la loi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98-546 du 2 juillet 1998, applicable au 1</w:t>
      </w:r>
      <w:r w:rsidRPr="00395C06">
        <w:rPr>
          <w:rFonts w:ascii="Trebuchet MS" w:hAnsi="Trebuchet MS" w:cs="Trebuchet MS"/>
          <w:color w:val="000000"/>
          <w:spacing w:val="-4"/>
          <w:sz w:val="20"/>
          <w:szCs w:val="20"/>
          <w:vertAlign w:val="superscript"/>
        </w:rPr>
        <w:t>er</w:t>
      </w:r>
      <w:r w:rsidRPr="00395C06">
        <w:rPr>
          <w:rFonts w:ascii="Trebuchet MS" w:hAnsi="Trebuchet MS" w:cs="Trebuchet MS"/>
          <w:color w:val="000000"/>
          <w:spacing w:val="-4"/>
          <w:sz w:val="20"/>
          <w:szCs w:val="20"/>
        </w:rPr>
        <w:t xml:space="preserve"> janvier 1999, les sociétés par actions n’ont plus l’obligation de fixer une valeur nominale à leurs actions dans leurs statuts. De même, la numérotation </w:t>
      </w:r>
      <w:r w:rsidRPr="00395C06">
        <w:rPr>
          <w:rFonts w:ascii="Trebuchet MS" w:hAnsi="Trebuchet MS" w:cs="Trebuchet MS"/>
          <w:color w:val="000000"/>
          <w:spacing w:val="-4"/>
          <w:sz w:val="20"/>
          <w:szCs w:val="20"/>
        </w:rPr>
        <w:br/>
        <w:t>des actions dans les statuts n’est pas obligatoire.</w:t>
      </w:r>
    </w:p>
    <w:p w14:paraId="674F208C" w14:textId="77777777" w:rsidR="002B1F63" w:rsidRPr="00A10B5A" w:rsidRDefault="001D61D5" w:rsidP="002D241D">
      <w:pPr>
        <w:numPr>
          <w:ilvl w:val="0"/>
          <w:numId w:val="28"/>
        </w:numPr>
        <w:autoSpaceDE w:val="0"/>
        <w:autoSpaceDN w:val="0"/>
        <w:adjustRightInd w:val="0"/>
        <w:spacing w:before="120"/>
        <w:ind w:left="284" w:hanging="284"/>
        <w:jc w:val="both"/>
        <w:rPr>
          <w:rFonts w:ascii="Trebuchet MS" w:hAnsi="Trebuchet MS" w:cs="Trebuchet MS"/>
          <w:spacing w:val="-4"/>
          <w:sz w:val="20"/>
          <w:szCs w:val="20"/>
        </w:rPr>
      </w:pPr>
      <w:r w:rsidRPr="00C94D1A">
        <w:rPr>
          <w:rFonts w:ascii="Trebuchet MS" w:hAnsi="Trebuchet MS" w:cs="Trebuchet MS"/>
          <w:sz w:val="20"/>
          <w:szCs w:val="20"/>
        </w:rPr>
        <w:t>L</w:t>
      </w:r>
      <w:r>
        <w:rPr>
          <w:rFonts w:ascii="Trebuchet MS" w:hAnsi="Trebuchet MS" w:cs="Trebuchet MS"/>
          <w:sz w:val="20"/>
          <w:szCs w:val="20"/>
        </w:rPr>
        <w:t>’associé unique doit être l’une d</w:t>
      </w:r>
      <w:r w:rsidRPr="00C94D1A">
        <w:rPr>
          <w:rFonts w:ascii="Trebuchet MS" w:hAnsi="Trebuchet MS" w:cs="Trebuchet MS"/>
          <w:sz w:val="20"/>
          <w:szCs w:val="20"/>
        </w:rPr>
        <w:t xml:space="preserve">es personnes mentionnées au premier alinéa </w:t>
      </w:r>
      <w:r>
        <w:rPr>
          <w:rFonts w:ascii="Trebuchet MS" w:hAnsi="Trebuchet MS" w:cs="Trebuchet MS"/>
          <w:sz w:val="20"/>
          <w:szCs w:val="20"/>
        </w:rPr>
        <w:t xml:space="preserve">du I </w:t>
      </w:r>
      <w:r w:rsidRPr="00C94D1A">
        <w:rPr>
          <w:rFonts w:ascii="Trebuchet MS" w:hAnsi="Trebuchet MS" w:cs="Trebuchet MS"/>
          <w:sz w:val="20"/>
          <w:szCs w:val="20"/>
        </w:rPr>
        <w:t>de l’article 7</w:t>
      </w:r>
      <w:r>
        <w:rPr>
          <w:rFonts w:ascii="Trebuchet MS" w:hAnsi="Trebuchet MS" w:cs="Trebuchet MS"/>
          <w:sz w:val="20"/>
          <w:szCs w:val="20"/>
        </w:rPr>
        <w:t xml:space="preserve"> de l’ordonnance n° 45-2138 du 19 septembre 1945</w:t>
      </w:r>
      <w:r w:rsidR="002B1F63" w:rsidRPr="00A10B5A">
        <w:rPr>
          <w:rFonts w:ascii="Trebuchet MS" w:hAnsi="Trebuchet MS" w:cs="Trebuchet MS"/>
          <w:spacing w:val="-4"/>
          <w:sz w:val="20"/>
          <w:szCs w:val="20"/>
        </w:rPr>
        <w:t xml:space="preserve">.  </w:t>
      </w:r>
    </w:p>
    <w:p w14:paraId="61A0966A" w14:textId="77777777" w:rsidR="002B1F63" w:rsidRDefault="002B1F63" w:rsidP="002D241D">
      <w:pPr>
        <w:numPr>
          <w:ilvl w:val="0"/>
          <w:numId w:val="28"/>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pacing w:val="-4"/>
          <w:sz w:val="20"/>
          <w:szCs w:val="20"/>
        </w:rPr>
        <w:t>« </w:t>
      </w:r>
      <w:r w:rsidRPr="00A10B5A">
        <w:rPr>
          <w:rFonts w:ascii="Trebuchet MS" w:hAnsi="Trebuchet MS" w:cs="Trebuchet MS"/>
          <w:i/>
          <w:iCs/>
          <w:spacing w:val="-4"/>
          <w:sz w:val="20"/>
          <w:szCs w:val="20"/>
        </w:rPr>
        <w:t>Aucune personne ou groupement d’intérêts, extérieur aux personnes mentionnées</w:t>
      </w:r>
      <w:r>
        <w:rPr>
          <w:rFonts w:ascii="Trebuchet MS" w:hAnsi="Trebuchet MS" w:cs="Trebuchet MS"/>
          <w:i/>
          <w:iCs/>
          <w:spacing w:val="-4"/>
          <w:sz w:val="20"/>
          <w:szCs w:val="20"/>
        </w:rPr>
        <w:t xml:space="preserve"> au premier alinéa ne détient,</w:t>
      </w:r>
      <w:r w:rsidRPr="00A10B5A">
        <w:rPr>
          <w:rFonts w:ascii="Trebuchet MS" w:hAnsi="Trebuchet MS" w:cs="Trebuchet MS"/>
          <w:i/>
          <w:iCs/>
          <w:spacing w:val="-4"/>
          <w:sz w:val="20"/>
          <w:szCs w:val="20"/>
        </w:rPr>
        <w:t xml:space="preserve"> directement ou par </w:t>
      </w:r>
      <w:r>
        <w:rPr>
          <w:rFonts w:ascii="Trebuchet MS" w:hAnsi="Trebuchet MS" w:cs="Trebuchet MS"/>
          <w:i/>
          <w:iCs/>
          <w:spacing w:val="-4"/>
          <w:sz w:val="20"/>
          <w:szCs w:val="20"/>
        </w:rPr>
        <w:t xml:space="preserve">une </w:t>
      </w:r>
      <w:r w:rsidRPr="00A10B5A">
        <w:rPr>
          <w:rFonts w:ascii="Trebuchet MS" w:hAnsi="Trebuchet MS" w:cs="Trebuchet MS"/>
          <w:i/>
          <w:iCs/>
          <w:spacing w:val="-4"/>
          <w:sz w:val="20"/>
          <w:szCs w:val="20"/>
        </w:rPr>
        <w:t>personne interposée, une partie des droits de vote de nature à mettre en péril l’exercice</w:t>
      </w:r>
      <w:r>
        <w:rPr>
          <w:rFonts w:ascii="Trebuchet MS" w:hAnsi="Trebuchet MS" w:cs="Trebuchet MS"/>
          <w:i/>
          <w:iCs/>
          <w:spacing w:val="-4"/>
          <w:sz w:val="20"/>
          <w:szCs w:val="20"/>
        </w:rPr>
        <w:t xml:space="preserve"> </w:t>
      </w:r>
      <w:r w:rsidRPr="00A10B5A">
        <w:rPr>
          <w:rFonts w:ascii="Trebuchet MS" w:hAnsi="Trebuchet MS" w:cs="Trebuchet MS"/>
          <w:i/>
          <w:iCs/>
          <w:spacing w:val="-4"/>
          <w:sz w:val="20"/>
          <w:szCs w:val="20"/>
        </w:rPr>
        <w:t>de la profession, l’indépendance des experts-comptables, ou le respect, par ces derniers, des règles inhérentes à leur statut et à leur déontologie.</w:t>
      </w:r>
      <w:r w:rsidRPr="00A10B5A">
        <w:rPr>
          <w:rFonts w:ascii="Trebuchet MS" w:hAnsi="Trebuchet MS" w:cs="Trebuchet MS"/>
          <w:spacing w:val="-4"/>
          <w:sz w:val="20"/>
          <w:szCs w:val="20"/>
        </w:rPr>
        <w:t> » (Ord., art. 7, I, 2°)</w:t>
      </w:r>
    </w:p>
    <w:p w14:paraId="68B74E80" w14:textId="77777777" w:rsidR="002B1F63" w:rsidRPr="00395C06" w:rsidRDefault="00C932B6"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10</w:t>
      </w:r>
      <w:r w:rsidR="002B1F63" w:rsidRPr="00395C06">
        <w:rPr>
          <w:rFonts w:ascii="Trebuchet MS" w:hAnsi="Trebuchet MS" w:cs="Trebuchet MS"/>
          <w:b/>
          <w:bCs/>
          <w:color w:val="C00000"/>
          <w:sz w:val="20"/>
          <w:szCs w:val="20"/>
        </w:rPr>
        <w:t xml:space="preserve"> - Forme, négociabilité, indivisibilité et </w:t>
      </w:r>
      <w:r w:rsidR="002B1F63" w:rsidRPr="00C932B6">
        <w:rPr>
          <w:rFonts w:ascii="Trebuchet MS" w:hAnsi="Trebuchet MS" w:cs="Trebuchet MS"/>
          <w:b/>
          <w:bCs/>
          <w:color w:val="C00000"/>
          <w:sz w:val="20"/>
          <w:szCs w:val="20"/>
        </w:rPr>
        <w:t>démembrement des</w:t>
      </w:r>
      <w:r w:rsidR="002B1F63" w:rsidRPr="00395C06">
        <w:rPr>
          <w:rFonts w:ascii="Trebuchet MS" w:hAnsi="Trebuchet MS" w:cs="Trebuchet MS"/>
          <w:b/>
          <w:bCs/>
          <w:color w:val="C00000"/>
          <w:sz w:val="20"/>
          <w:szCs w:val="20"/>
        </w:rPr>
        <w:t xml:space="preserve"> actions</w:t>
      </w:r>
    </w:p>
    <w:p w14:paraId="5B4B7737" w14:textId="77777777"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w:t>
      </w:r>
      <w:r w:rsidR="00910491">
        <w:rPr>
          <w:rFonts w:ascii="Trebuchet MS" w:hAnsi="Trebuchet MS" w:cs="Trebuchet MS"/>
          <w:color w:val="000000"/>
          <w:spacing w:val="-4"/>
          <w:sz w:val="20"/>
          <w:szCs w:val="20"/>
        </w:rPr>
        <w:t>e premier alinéa de l</w:t>
      </w:r>
      <w:r w:rsidRPr="00395C06">
        <w:rPr>
          <w:rFonts w:ascii="Trebuchet MS" w:hAnsi="Trebuchet MS" w:cs="Trebuchet MS"/>
          <w:color w:val="000000"/>
          <w:spacing w:val="-4"/>
          <w:sz w:val="20"/>
          <w:szCs w:val="20"/>
        </w:rPr>
        <w:t>’article L. 225-110 du Code de commerce, qui prévoit que « </w:t>
      </w:r>
      <w:r w:rsidRPr="00395C06">
        <w:rPr>
          <w:rFonts w:ascii="Trebuchet MS" w:hAnsi="Trebuchet MS" w:cs="Trebuchet MS"/>
          <w:i/>
          <w:iCs/>
          <w:color w:val="000000"/>
          <w:spacing w:val="-4"/>
          <w:sz w:val="20"/>
          <w:szCs w:val="20"/>
        </w:rPr>
        <w:t>le droit de vote attaché à l’action appartient à l’usufruitier dans les assemblées générales ordinaires et au nu-propriétaire dans les assemblées générales extraordinaires</w:t>
      </w:r>
      <w:r w:rsidRPr="00395C06">
        <w:rPr>
          <w:rFonts w:ascii="Trebuchet MS" w:hAnsi="Trebuchet MS" w:cs="Trebuchet MS"/>
          <w:color w:val="000000"/>
          <w:spacing w:val="-4"/>
          <w:sz w:val="20"/>
          <w:szCs w:val="20"/>
        </w:rPr>
        <w:t xml:space="preserve"> », n’est pas applicable aux sociétés par actions simplifiées (C. com., art. L. 227-1, al. 3). Il faut donc se référer </w:t>
      </w:r>
      <w:r w:rsidR="00910491">
        <w:rPr>
          <w:rFonts w:ascii="Trebuchet MS" w:hAnsi="Trebuchet MS" w:cs="Trebuchet MS"/>
          <w:color w:val="000000"/>
          <w:spacing w:val="-4"/>
          <w:sz w:val="20"/>
          <w:szCs w:val="20"/>
        </w:rPr>
        <w:t>au troisième alinéa de</w:t>
      </w:r>
      <w:r w:rsidRPr="00395C06">
        <w:rPr>
          <w:rFonts w:ascii="Trebuchet MS" w:hAnsi="Trebuchet MS" w:cs="Trebuchet MS"/>
          <w:color w:val="000000"/>
          <w:spacing w:val="-4"/>
          <w:sz w:val="20"/>
          <w:szCs w:val="20"/>
        </w:rPr>
        <w:t xml:space="preserve"> l’article 1844 du Code civil, qui constitue le droit commun en matière de démembrement de droits sociaux et qui dispose : « </w:t>
      </w:r>
      <w:r w:rsidRPr="00395C06">
        <w:rPr>
          <w:rFonts w:ascii="Trebuchet MS" w:hAnsi="Trebuchet MS" w:cs="Trebuchet MS"/>
          <w:i/>
          <w:iCs/>
          <w:color w:val="000000"/>
          <w:spacing w:val="-4"/>
          <w:sz w:val="20"/>
          <w:szCs w:val="20"/>
        </w:rPr>
        <w:t>Si une part est grevée d’un usufruit, le droit de vote appartient au nu-propriétaire, sauf pour les décisions concernant l’affectation des bénéfices, où il est réservé à l’usufruitier</w:t>
      </w:r>
      <w:r w:rsidRPr="00395C06">
        <w:rPr>
          <w:rFonts w:ascii="Trebuchet MS" w:hAnsi="Trebuchet MS" w:cs="Trebuchet MS"/>
          <w:color w:val="000000"/>
          <w:spacing w:val="-4"/>
          <w:sz w:val="20"/>
          <w:szCs w:val="20"/>
        </w:rPr>
        <w:t xml:space="preserve">. » </w:t>
      </w:r>
    </w:p>
    <w:p w14:paraId="79295657" w14:textId="77777777"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Toutefois, ce texte n’est pas d’ordre public et il est possible d’y déroger dans certaines limites. </w:t>
      </w:r>
    </w:p>
    <w:p w14:paraId="41E22DE2" w14:textId="77777777" w:rsidR="002B1F63" w:rsidRPr="00017477" w:rsidRDefault="002B1F63" w:rsidP="00502360">
      <w:pPr>
        <w:autoSpaceDE w:val="0"/>
        <w:autoSpaceDN w:val="0"/>
        <w:adjustRightInd w:val="0"/>
        <w:spacing w:before="120"/>
        <w:jc w:val="both"/>
        <w:rPr>
          <w:rFonts w:ascii="Trebuchet MS" w:hAnsi="Trebuchet MS" w:cs="Trebuchet MS"/>
          <w:spacing w:val="-4"/>
          <w:sz w:val="20"/>
          <w:szCs w:val="20"/>
        </w:rPr>
      </w:pPr>
      <w:r w:rsidRPr="00017477">
        <w:rPr>
          <w:rFonts w:ascii="Trebuchet MS" w:hAnsi="Trebuchet MS" w:cs="Trebuchet MS"/>
          <w:spacing w:val="-4"/>
          <w:sz w:val="20"/>
          <w:szCs w:val="20"/>
        </w:rPr>
        <w:t xml:space="preserve">Dans tous les cas cependant, plus des deux tiers des droits de vote </w:t>
      </w:r>
      <w:r w:rsidR="009970AD" w:rsidRPr="009970AD">
        <w:rPr>
          <w:rFonts w:ascii="Trebuchet MS" w:hAnsi="Trebuchet MS" w:cs="Trebuchet MS"/>
          <w:b/>
          <w:spacing w:val="-4"/>
          <w:sz w:val="20"/>
          <w:szCs w:val="20"/>
          <w:u w:val="single"/>
        </w:rPr>
        <w:t>pour toutes les décisions</w:t>
      </w:r>
      <w:r w:rsidR="009970AD">
        <w:rPr>
          <w:rFonts w:ascii="Trebuchet MS" w:hAnsi="Trebuchet MS" w:cs="Trebuchet MS"/>
          <w:spacing w:val="-4"/>
          <w:sz w:val="20"/>
          <w:szCs w:val="20"/>
        </w:rPr>
        <w:t xml:space="preserve"> </w:t>
      </w:r>
      <w:r w:rsidRPr="00017477">
        <w:rPr>
          <w:rFonts w:ascii="Trebuchet MS" w:hAnsi="Trebuchet MS" w:cs="Trebuchet MS"/>
          <w:spacing w:val="-4"/>
          <w:sz w:val="20"/>
          <w:szCs w:val="20"/>
        </w:rPr>
        <w:t xml:space="preserve">doivent être détenus, par les personnes mentionnées au premier alinéa </w:t>
      </w:r>
      <w:r>
        <w:rPr>
          <w:rFonts w:ascii="Trebuchet MS" w:hAnsi="Trebuchet MS" w:cs="Trebuchet MS"/>
          <w:spacing w:val="-4"/>
          <w:sz w:val="20"/>
          <w:szCs w:val="20"/>
        </w:rPr>
        <w:t xml:space="preserve">du I </w:t>
      </w:r>
      <w:r w:rsidRPr="00017477">
        <w:rPr>
          <w:rFonts w:ascii="Trebuchet MS" w:hAnsi="Trebuchet MS" w:cs="Trebuchet MS"/>
          <w:spacing w:val="-4"/>
          <w:sz w:val="20"/>
          <w:szCs w:val="20"/>
        </w:rPr>
        <w:t>de l’article 7 de l’Ordonnance du 19 septembre 1945 directement ou indirectement par une société inscrite à l’</w:t>
      </w:r>
      <w:r w:rsidR="007F3C5A">
        <w:rPr>
          <w:rFonts w:ascii="Trebuchet MS" w:hAnsi="Trebuchet MS" w:cs="Trebuchet MS"/>
          <w:spacing w:val="-4"/>
          <w:sz w:val="20"/>
          <w:szCs w:val="20"/>
        </w:rPr>
        <w:t>o</w:t>
      </w:r>
      <w:r w:rsidRPr="00017477">
        <w:rPr>
          <w:rFonts w:ascii="Trebuchet MS" w:hAnsi="Trebuchet MS" w:cs="Trebuchet MS"/>
          <w:spacing w:val="-4"/>
          <w:sz w:val="20"/>
          <w:szCs w:val="20"/>
        </w:rPr>
        <w:t>rdre.</w:t>
      </w:r>
    </w:p>
    <w:p w14:paraId="1D070EB2" w14:textId="77777777" w:rsidR="002B1F63" w:rsidRPr="00395C06" w:rsidRDefault="00C932B6"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2B1F63" w:rsidRPr="00395C06">
        <w:rPr>
          <w:rFonts w:ascii="Trebuchet MS" w:hAnsi="Trebuchet MS" w:cs="Trebuchet MS"/>
          <w:b/>
          <w:bCs/>
          <w:color w:val="C00000"/>
          <w:sz w:val="20"/>
          <w:szCs w:val="20"/>
        </w:rPr>
        <w:t xml:space="preserve"> – Cessation d’activité d’un professionnel associé</w:t>
      </w:r>
    </w:p>
    <w:p w14:paraId="32CB831B" w14:textId="77777777" w:rsidR="007427CF" w:rsidRPr="007427CF" w:rsidRDefault="002B1F63" w:rsidP="00017477">
      <w:pPr>
        <w:autoSpaceDE w:val="0"/>
        <w:autoSpaceDN w:val="0"/>
        <w:adjustRightInd w:val="0"/>
        <w:spacing w:before="120"/>
        <w:jc w:val="both"/>
        <w:rPr>
          <w:rFonts w:ascii="Trebuchet MS" w:hAnsi="Trebuchet MS" w:cs="Trebuchet MS"/>
          <w:color w:val="000000"/>
          <w:spacing w:val="-4"/>
          <w:sz w:val="20"/>
          <w:szCs w:val="20"/>
        </w:rPr>
      </w:pPr>
      <w:r w:rsidRPr="00017477">
        <w:rPr>
          <w:rFonts w:ascii="Trebuchet MS" w:hAnsi="Trebuchet MS" w:cs="Trebuchet MS"/>
          <w:spacing w:val="-4"/>
          <w:sz w:val="20"/>
          <w:szCs w:val="20"/>
        </w:rPr>
        <w:t>« </w:t>
      </w:r>
      <w:r w:rsidRPr="00017477">
        <w:rPr>
          <w:rFonts w:ascii="Trebuchet MS" w:hAnsi="Trebuchet MS" w:cs="Trebuchet MS"/>
          <w:i/>
          <w:iCs/>
          <w:spacing w:val="-4"/>
          <w:sz w:val="20"/>
          <w:szCs w:val="20"/>
        </w:rPr>
        <w:t xml:space="preserve">Si l’une des conditions définie au présent article </w:t>
      </w:r>
      <w:r w:rsidRPr="007427CF">
        <w:rPr>
          <w:rFonts w:ascii="Trebuchet MS" w:hAnsi="Trebuchet MS" w:cs="Trebuchet MS"/>
          <w:iCs/>
          <w:spacing w:val="-4"/>
          <w:sz w:val="20"/>
          <w:szCs w:val="20"/>
        </w:rPr>
        <w:t>[</w:t>
      </w:r>
      <w:r w:rsidR="00910491">
        <w:rPr>
          <w:rFonts w:ascii="Trebuchet MS" w:hAnsi="Trebuchet MS" w:cs="Trebuchet MS"/>
          <w:spacing w:val="-4"/>
          <w:sz w:val="20"/>
          <w:szCs w:val="20"/>
        </w:rPr>
        <w:t>o</w:t>
      </w:r>
      <w:r w:rsidRPr="00D9483F">
        <w:rPr>
          <w:rFonts w:ascii="Trebuchet MS" w:hAnsi="Trebuchet MS" w:cs="Trebuchet MS"/>
          <w:spacing w:val="-4"/>
          <w:sz w:val="20"/>
          <w:szCs w:val="20"/>
        </w:rPr>
        <w:t>rd., art. 7</w:t>
      </w:r>
      <w:r w:rsidRPr="007427CF">
        <w:rPr>
          <w:rFonts w:ascii="Trebuchet MS" w:hAnsi="Trebuchet MS" w:cs="Trebuchet MS"/>
          <w:iCs/>
          <w:spacing w:val="-4"/>
          <w:sz w:val="20"/>
          <w:szCs w:val="20"/>
        </w:rPr>
        <w:t>]</w:t>
      </w:r>
      <w:r w:rsidRPr="00017477">
        <w:rPr>
          <w:rFonts w:ascii="Trebuchet MS" w:hAnsi="Trebuchet MS" w:cs="Trebuchet MS"/>
          <w:i/>
          <w:iCs/>
          <w:spacing w:val="-4"/>
          <w:sz w:val="20"/>
          <w:szCs w:val="20"/>
        </w:rPr>
        <w:t xml:space="preserve"> n’est plus remplie par une société d’expertise comptable ou par une société de participations d’expertise comptable, le </w:t>
      </w:r>
      <w:r>
        <w:rPr>
          <w:rFonts w:ascii="Trebuchet MS" w:hAnsi="Trebuchet MS" w:cs="Trebuchet MS"/>
          <w:i/>
          <w:iCs/>
          <w:spacing w:val="-4"/>
          <w:sz w:val="20"/>
          <w:szCs w:val="20"/>
        </w:rPr>
        <w:t>c</w:t>
      </w:r>
      <w:r w:rsidRPr="00017477">
        <w:rPr>
          <w:rFonts w:ascii="Trebuchet MS" w:hAnsi="Trebuchet MS" w:cs="Trebuchet MS"/>
          <w:i/>
          <w:iCs/>
          <w:spacing w:val="-4"/>
          <w:sz w:val="20"/>
          <w:szCs w:val="20"/>
        </w:rPr>
        <w:t xml:space="preserve">onseil de l’Ordre dont elle relève lui enjoint </w:t>
      </w:r>
      <w:r w:rsidRPr="00017477">
        <w:rPr>
          <w:rFonts w:ascii="Trebuchet MS" w:hAnsi="Trebuchet MS" w:cs="Trebuchet MS"/>
          <w:i/>
          <w:iCs/>
          <w:spacing w:val="-6"/>
          <w:sz w:val="20"/>
          <w:szCs w:val="20"/>
        </w:rPr>
        <w:t>de se mettre en conformité dans un  délai, qui ne peut excéder deux ans</w:t>
      </w:r>
      <w:r>
        <w:rPr>
          <w:rFonts w:ascii="Trebuchet MS" w:hAnsi="Trebuchet MS" w:cs="Trebuchet MS"/>
          <w:i/>
          <w:iCs/>
          <w:spacing w:val="-6"/>
          <w:sz w:val="20"/>
          <w:szCs w:val="20"/>
        </w:rPr>
        <w:t>, qu’il fixe</w:t>
      </w:r>
      <w:r w:rsidRPr="00017477">
        <w:rPr>
          <w:rFonts w:ascii="Trebuchet MS" w:hAnsi="Trebuchet MS" w:cs="Trebuchet MS"/>
          <w:i/>
          <w:iCs/>
          <w:spacing w:val="-6"/>
          <w:sz w:val="20"/>
          <w:szCs w:val="20"/>
        </w:rPr>
        <w:t>. A défaut de régularisation à l’expiration de ce délai, constatée par le conseil de l’ordre après procédure contradictoire, la société est radiée du Tableau de l’Ordre</w:t>
      </w:r>
      <w:r w:rsidRPr="00017477">
        <w:rPr>
          <w:rFonts w:ascii="Trebuchet MS" w:hAnsi="Trebuchet MS" w:cs="Trebuchet MS"/>
          <w:spacing w:val="-6"/>
          <w:sz w:val="20"/>
          <w:szCs w:val="20"/>
        </w:rPr>
        <w:t> » (</w:t>
      </w:r>
      <w:r w:rsidR="00910491">
        <w:rPr>
          <w:rFonts w:ascii="Trebuchet MS" w:hAnsi="Trebuchet MS" w:cs="Trebuchet MS"/>
          <w:spacing w:val="-6"/>
          <w:sz w:val="20"/>
          <w:szCs w:val="20"/>
        </w:rPr>
        <w:t>o</w:t>
      </w:r>
      <w:r w:rsidRPr="00017477">
        <w:rPr>
          <w:rFonts w:ascii="Trebuchet MS" w:hAnsi="Trebuchet MS" w:cs="Trebuchet MS"/>
          <w:spacing w:val="-6"/>
          <w:sz w:val="20"/>
          <w:szCs w:val="20"/>
        </w:rPr>
        <w:t>rd., art. 7, III).</w:t>
      </w:r>
    </w:p>
    <w:p w14:paraId="44715E60" w14:textId="77777777" w:rsidR="002B1F63" w:rsidRDefault="00C932B6" w:rsidP="007F3C5A">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Articles 13 et 14</w:t>
      </w:r>
      <w:r w:rsidR="002B1F63" w:rsidRPr="00395C06">
        <w:rPr>
          <w:rFonts w:ascii="Trebuchet MS" w:hAnsi="Trebuchet MS" w:cs="Trebuchet MS"/>
          <w:b/>
          <w:bCs/>
          <w:color w:val="C00000"/>
          <w:sz w:val="20"/>
          <w:szCs w:val="20"/>
        </w:rPr>
        <w:t xml:space="preserve"> – Président – Directeurs généraux</w:t>
      </w:r>
    </w:p>
    <w:p w14:paraId="4C3E7239" w14:textId="77777777" w:rsidR="002B1F63" w:rsidRPr="00395C06"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pacing w:val="-6"/>
          <w:sz w:val="20"/>
          <w:szCs w:val="20"/>
        </w:rPr>
      </w:pPr>
      <w:r w:rsidRPr="00395C06">
        <w:rPr>
          <w:rFonts w:ascii="Trebuchet MS" w:hAnsi="Trebuchet MS" w:cs="Trebuchet MS"/>
          <w:color w:val="000000"/>
          <w:spacing w:val="-4"/>
          <w:sz w:val="20"/>
          <w:szCs w:val="20"/>
        </w:rPr>
        <w:t>« </w:t>
      </w:r>
      <w:r w:rsidRPr="00395C06">
        <w:rPr>
          <w:rFonts w:ascii="Trebuchet MS" w:hAnsi="Trebuchet MS" w:cs="Trebuchet MS"/>
          <w:i/>
          <w:iCs/>
          <w:color w:val="000000"/>
          <w:spacing w:val="-4"/>
          <w:sz w:val="20"/>
          <w:szCs w:val="20"/>
        </w:rPr>
        <w:t>Les statuts fixent les conditions dans lesquelles la société est dirigée</w:t>
      </w:r>
      <w:r w:rsidRPr="00395C06">
        <w:rPr>
          <w:rFonts w:ascii="Trebuchet MS" w:hAnsi="Trebuchet MS" w:cs="Trebuchet MS"/>
          <w:color w:val="000000"/>
          <w:spacing w:val="-4"/>
          <w:sz w:val="20"/>
          <w:szCs w:val="20"/>
        </w:rPr>
        <w:t> » (C. com., art. L. 227-5). Toutefois, la société est obligatoirement représentée à l’égard des tiers par un président (art. L. 227-6, al. 1</w:t>
      </w:r>
      <w:r w:rsidRPr="00395C06">
        <w:rPr>
          <w:rFonts w:ascii="Trebuchet MS" w:hAnsi="Trebuchet MS" w:cs="Trebuchet MS"/>
          <w:color w:val="000000"/>
          <w:spacing w:val="-4"/>
          <w:sz w:val="20"/>
          <w:szCs w:val="20"/>
          <w:vertAlign w:val="superscript"/>
        </w:rPr>
        <w:t>er</w:t>
      </w:r>
      <w:r w:rsidRPr="00395C06">
        <w:rPr>
          <w:rFonts w:ascii="Trebuchet MS" w:hAnsi="Trebuchet MS" w:cs="Trebuchet MS"/>
          <w:color w:val="000000"/>
          <w:spacing w:val="-4"/>
          <w:sz w:val="20"/>
          <w:szCs w:val="20"/>
        </w:rPr>
        <w:t xml:space="preserve"> et 2). Ce pouvoir de représentation peut aussi être concurremment confié à « </w:t>
      </w:r>
      <w:r w:rsidRPr="00395C06">
        <w:rPr>
          <w:rFonts w:ascii="Trebuchet MS" w:hAnsi="Trebuchet MS" w:cs="Trebuchet MS"/>
          <w:i/>
          <w:iCs/>
          <w:color w:val="000000"/>
          <w:spacing w:val="-4"/>
          <w:sz w:val="20"/>
          <w:szCs w:val="20"/>
        </w:rPr>
        <w:t>une ou plusieurs personnes autres que le président, portant le titre de directeur général ou de directeur général délégué</w:t>
      </w:r>
      <w:r w:rsidRPr="00395C06">
        <w:rPr>
          <w:rFonts w:ascii="Trebuchet MS" w:hAnsi="Trebuchet MS" w:cs="Trebuchet MS"/>
          <w:color w:val="000000"/>
          <w:spacing w:val="-4"/>
          <w:sz w:val="20"/>
          <w:szCs w:val="20"/>
        </w:rPr>
        <w:t xml:space="preserve"> » (art. L. 227-6, </w:t>
      </w:r>
      <w:r w:rsidRPr="00395C06">
        <w:rPr>
          <w:rFonts w:ascii="Trebuchet MS" w:hAnsi="Trebuchet MS" w:cs="Trebuchet MS"/>
          <w:color w:val="000000"/>
          <w:spacing w:val="-4"/>
          <w:sz w:val="20"/>
          <w:szCs w:val="20"/>
        </w:rPr>
        <w:br/>
      </w:r>
      <w:r w:rsidRPr="00395C06">
        <w:rPr>
          <w:rFonts w:ascii="Trebuchet MS" w:hAnsi="Trebuchet MS" w:cs="Trebuchet MS"/>
          <w:color w:val="000000"/>
          <w:spacing w:val="-6"/>
          <w:sz w:val="20"/>
          <w:szCs w:val="20"/>
        </w:rPr>
        <w:t>al. 3). En revanche, il n’est pas possible de prévoir deux ou plusieurs présidents représentant concurremment la société.</w:t>
      </w:r>
    </w:p>
    <w:p w14:paraId="12B0DD63" w14:textId="77777777"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société par actions simplifiée est représentée à l'égard des tiers par son président et, si ses statuts </w:t>
      </w:r>
      <w:r w:rsidRPr="00395C06">
        <w:rPr>
          <w:rFonts w:ascii="Trebuchet MS" w:hAnsi="Trebuchet MS" w:cs="Trebuchet MS"/>
          <w:color w:val="000000"/>
          <w:spacing w:val="-4"/>
          <w:sz w:val="20"/>
          <w:szCs w:val="20"/>
        </w:rPr>
        <w:br/>
        <w:t xml:space="preserve">le prévoient, par un directeur général ou un directeur général délégué dont la nomination est soumise </w:t>
      </w:r>
      <w:r w:rsidRPr="00395C06">
        <w:rPr>
          <w:rFonts w:ascii="Trebuchet MS" w:hAnsi="Trebuchet MS" w:cs="Trebuchet MS"/>
          <w:color w:val="000000"/>
          <w:spacing w:val="-4"/>
          <w:sz w:val="20"/>
          <w:szCs w:val="20"/>
        </w:rPr>
        <w:br/>
        <w:t xml:space="preserve">à publicité. Une disposition statutaire attribuant aux directeurs généraux et aux directeurs généraux délégués le pouvoir de représentation légale de la société est nécessaire ; à défaut, la société n’est pas engagée envers les tiers. L’exemple de statuts proposé confère aux directeurs généraux le pouvoir </w:t>
      </w:r>
      <w:r w:rsidRPr="00395C06">
        <w:rPr>
          <w:rFonts w:ascii="Trebuchet MS" w:hAnsi="Trebuchet MS" w:cs="Trebuchet MS"/>
          <w:color w:val="000000"/>
          <w:spacing w:val="-4"/>
          <w:sz w:val="20"/>
          <w:szCs w:val="20"/>
        </w:rPr>
        <w:br/>
        <w:t>de représenter la société, concurremment avec le président.</w:t>
      </w:r>
    </w:p>
    <w:p w14:paraId="2629C8ED" w14:textId="77777777"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Les directeurs généraux et les directeurs généraux délégués, dès lors qu’il leur a été conféré par les statuts le pouvoir de représenter la société, doivent, comme le président, être déclarés au </w:t>
      </w:r>
      <w:r>
        <w:rPr>
          <w:rFonts w:ascii="Trebuchet MS" w:hAnsi="Trebuchet MS" w:cs="Trebuchet MS"/>
          <w:color w:val="000000"/>
          <w:spacing w:val="-4"/>
          <w:sz w:val="20"/>
          <w:szCs w:val="20"/>
        </w:rPr>
        <w:t>r</w:t>
      </w:r>
      <w:r w:rsidRPr="00395C06">
        <w:rPr>
          <w:rFonts w:ascii="Trebuchet MS" w:hAnsi="Trebuchet MS" w:cs="Trebuchet MS"/>
          <w:color w:val="000000"/>
          <w:spacing w:val="-4"/>
          <w:sz w:val="20"/>
          <w:szCs w:val="20"/>
        </w:rPr>
        <w:t>egistre du commerce et des sociétés et mentionnés sur l’extrait K</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bis</w:t>
      </w:r>
      <w:r w:rsidRPr="00395C06">
        <w:rPr>
          <w:rFonts w:ascii="Trebuchet MS" w:hAnsi="Trebuchet MS" w:cs="Trebuchet MS"/>
          <w:i/>
          <w:iCs/>
          <w:color w:val="000000"/>
          <w:spacing w:val="-4"/>
          <w:sz w:val="20"/>
          <w:szCs w:val="20"/>
        </w:rPr>
        <w:t xml:space="preserve"> </w:t>
      </w:r>
      <w:r w:rsidRPr="00395C06">
        <w:rPr>
          <w:rFonts w:ascii="Trebuchet MS" w:hAnsi="Trebuchet MS" w:cs="Trebuchet MS"/>
          <w:color w:val="000000"/>
          <w:spacing w:val="-4"/>
          <w:sz w:val="20"/>
          <w:szCs w:val="20"/>
        </w:rPr>
        <w:t>au titre des associés ou des tiers ayant le pouvoir de diriger, de gérer ou d’engager à titre habituel la société (C. com., art. R. 123-54, 2°, a).</w:t>
      </w:r>
    </w:p>
    <w:p w14:paraId="2C0DFB26" w14:textId="77777777" w:rsidR="002B1F63" w:rsidRDefault="002B1F63" w:rsidP="007427CF">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L’exemple </w:t>
      </w:r>
      <w:r w:rsidR="007427CF" w:rsidRPr="00395C06">
        <w:rPr>
          <w:rFonts w:ascii="Trebuchet MS" w:hAnsi="Trebuchet MS" w:cs="Trebuchet MS"/>
          <w:color w:val="000000"/>
          <w:spacing w:val="-4"/>
          <w:sz w:val="20"/>
          <w:szCs w:val="20"/>
        </w:rPr>
        <w:t xml:space="preserve">proposé </w:t>
      </w:r>
      <w:r w:rsidRPr="00395C06">
        <w:rPr>
          <w:rFonts w:ascii="Trebuchet MS" w:hAnsi="Trebuchet MS" w:cs="Trebuchet MS"/>
          <w:color w:val="000000"/>
          <w:spacing w:val="-4"/>
          <w:sz w:val="20"/>
          <w:szCs w:val="20"/>
        </w:rPr>
        <w:t>de statuts prévoit que le président, qui, par l’effet de la loi, représente la société, « </w:t>
      </w:r>
      <w:r w:rsidRPr="00395C06">
        <w:rPr>
          <w:rFonts w:ascii="Trebuchet MS" w:hAnsi="Trebuchet MS" w:cs="Trebuchet MS"/>
          <w:i/>
          <w:iCs/>
          <w:color w:val="000000"/>
          <w:spacing w:val="-4"/>
          <w:sz w:val="20"/>
          <w:szCs w:val="20"/>
        </w:rPr>
        <w:t>dirige et administre la société</w:t>
      </w:r>
      <w:r w:rsidRPr="00395C06">
        <w:rPr>
          <w:rFonts w:ascii="Trebuchet MS" w:hAnsi="Trebuchet MS" w:cs="Trebuchet MS"/>
          <w:color w:val="000000"/>
          <w:spacing w:val="-4"/>
          <w:sz w:val="20"/>
          <w:szCs w:val="20"/>
        </w:rPr>
        <w:t xml:space="preserve"> ». En outre, </w:t>
      </w:r>
      <w:r w:rsidR="000E2413">
        <w:rPr>
          <w:rFonts w:ascii="Trebuchet MS" w:hAnsi="Trebuchet MS" w:cs="Trebuchet MS"/>
          <w:color w:val="000000"/>
          <w:spacing w:val="-4"/>
          <w:sz w:val="20"/>
          <w:szCs w:val="20"/>
        </w:rPr>
        <w:t>l’associé unique peu</w:t>
      </w:r>
      <w:r w:rsidRPr="00395C06">
        <w:rPr>
          <w:rFonts w:ascii="Trebuchet MS" w:hAnsi="Trebuchet MS" w:cs="Trebuchet MS"/>
          <w:color w:val="000000"/>
          <w:spacing w:val="-4"/>
          <w:sz w:val="20"/>
          <w:szCs w:val="20"/>
        </w:rPr>
        <w:t xml:space="preserve">t décider d’adjoindre au président, </w:t>
      </w:r>
      <w:r w:rsidRPr="00395C06">
        <w:rPr>
          <w:rFonts w:ascii="Trebuchet MS" w:hAnsi="Trebuchet MS" w:cs="Trebuchet MS"/>
          <w:color w:val="000000"/>
          <w:spacing w:val="-4"/>
          <w:sz w:val="20"/>
          <w:szCs w:val="20"/>
        </w:rPr>
        <w:br/>
        <w:t>sur sa proposition, un ou plusieurs directeurs généraux, qui ont les mêmes pouvoirs concurrents.</w:t>
      </w:r>
    </w:p>
    <w:p w14:paraId="2F68AC7C" w14:textId="77777777" w:rsidR="009970AD" w:rsidRPr="00395C06" w:rsidRDefault="009970AD" w:rsidP="00FF285D">
      <w:pPr>
        <w:pBdr>
          <w:top w:val="single" w:sz="4" w:space="1" w:color="auto"/>
          <w:left w:val="single" w:sz="4" w:space="4" w:color="auto"/>
          <w:bottom w:val="single" w:sz="4" w:space="1" w:color="auto"/>
          <w:right w:val="single" w:sz="4" w:space="4" w:color="auto"/>
        </w:pBdr>
        <w:autoSpaceDE w:val="0"/>
        <w:autoSpaceDN w:val="0"/>
        <w:adjustRightInd w:val="0"/>
        <w:spacing w:before="120"/>
        <w:ind w:left="284"/>
        <w:jc w:val="both"/>
        <w:rPr>
          <w:rFonts w:ascii="Trebuchet MS" w:hAnsi="Trebuchet MS" w:cs="Trebuchet MS"/>
          <w:color w:val="000000"/>
          <w:spacing w:val="-4"/>
          <w:sz w:val="20"/>
          <w:szCs w:val="20"/>
        </w:rPr>
      </w:pPr>
      <w:r w:rsidRPr="009970AD">
        <w:rPr>
          <w:rFonts w:ascii="Trebuchet MS" w:hAnsi="Trebuchet MS" w:cs="Trebuchet MS"/>
          <w:b/>
          <w:color w:val="000000"/>
          <w:spacing w:val="-4"/>
          <w:sz w:val="20"/>
          <w:szCs w:val="20"/>
        </w:rPr>
        <w:t>Attention :</w:t>
      </w:r>
      <w:r>
        <w:rPr>
          <w:rFonts w:ascii="Trebuchet MS" w:hAnsi="Trebuchet MS" w:cs="Trebuchet MS"/>
          <w:color w:val="000000"/>
          <w:spacing w:val="-4"/>
          <w:sz w:val="20"/>
          <w:szCs w:val="20"/>
        </w:rPr>
        <w:t xml:space="preserve"> </w:t>
      </w:r>
      <w:r w:rsidRPr="009970AD">
        <w:rPr>
          <w:rFonts w:ascii="Trebuchet MS" w:hAnsi="Trebuchet MS" w:cs="Trebuchet MS"/>
          <w:color w:val="000000"/>
          <w:spacing w:val="-4"/>
          <w:sz w:val="20"/>
          <w:szCs w:val="20"/>
        </w:rPr>
        <w:t>La Commission du Tableau</w:t>
      </w:r>
      <w:r>
        <w:rPr>
          <w:rFonts w:ascii="Trebuchet MS" w:hAnsi="Trebuchet MS" w:cs="Trebuchet MS"/>
          <w:color w:val="000000"/>
          <w:spacing w:val="-4"/>
          <w:sz w:val="20"/>
          <w:szCs w:val="20"/>
        </w:rPr>
        <w:t xml:space="preserve"> </w:t>
      </w:r>
      <w:r w:rsidR="00F163D6">
        <w:rPr>
          <w:rFonts w:ascii="Trebuchet MS" w:hAnsi="Trebuchet MS" w:cs="Trebuchet MS"/>
          <w:color w:val="000000"/>
          <w:spacing w:val="-4"/>
          <w:sz w:val="20"/>
          <w:szCs w:val="20"/>
        </w:rPr>
        <w:t>du</w:t>
      </w:r>
      <w:r>
        <w:rPr>
          <w:rFonts w:ascii="Trebuchet MS" w:hAnsi="Trebuchet MS" w:cs="Trebuchet MS"/>
          <w:color w:val="000000"/>
          <w:spacing w:val="-4"/>
          <w:sz w:val="20"/>
          <w:szCs w:val="20"/>
        </w:rPr>
        <w:t xml:space="preserve"> Conseil supérieur de l’Ordre</w:t>
      </w:r>
      <w:r w:rsidRPr="009970AD">
        <w:rPr>
          <w:rFonts w:ascii="Trebuchet MS" w:hAnsi="Trebuchet MS" w:cs="Trebuchet MS"/>
          <w:color w:val="000000"/>
          <w:spacing w:val="-4"/>
          <w:sz w:val="20"/>
          <w:szCs w:val="20"/>
        </w:rPr>
        <w:t xml:space="preserve">, lors de sa réunion du 8 septembre </w:t>
      </w:r>
      <w:smartTag w:uri="urn:schemas-microsoft-com:office:smarttags" w:element="metricconverter">
        <w:smartTagPr>
          <w:attr w:name="ProductID" w:val="2015, a"/>
        </w:smartTagPr>
        <w:r w:rsidRPr="009970AD">
          <w:rPr>
            <w:rFonts w:ascii="Trebuchet MS" w:hAnsi="Trebuchet MS" w:cs="Trebuchet MS"/>
            <w:color w:val="000000"/>
            <w:spacing w:val="-4"/>
            <w:sz w:val="20"/>
            <w:szCs w:val="20"/>
          </w:rPr>
          <w:t>2015, a</w:t>
        </w:r>
      </w:smartTag>
      <w:r w:rsidRPr="009970AD">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précisé</w:t>
      </w:r>
      <w:r w:rsidRPr="009970AD">
        <w:rPr>
          <w:rFonts w:ascii="Trebuchet MS" w:hAnsi="Trebuchet MS" w:cs="Trebuchet MS"/>
          <w:color w:val="000000"/>
          <w:spacing w:val="-4"/>
          <w:sz w:val="20"/>
          <w:szCs w:val="20"/>
        </w:rPr>
        <w:t xml:space="preserve"> que tous les </w:t>
      </w:r>
      <w:r>
        <w:rPr>
          <w:rFonts w:ascii="Trebuchet MS" w:hAnsi="Trebuchet MS" w:cs="Trebuchet MS"/>
          <w:color w:val="000000"/>
          <w:spacing w:val="-4"/>
          <w:sz w:val="20"/>
          <w:szCs w:val="20"/>
        </w:rPr>
        <w:t>directeurs généraux</w:t>
      </w:r>
      <w:r w:rsidRPr="009970AD">
        <w:rPr>
          <w:rFonts w:ascii="Trebuchet MS" w:hAnsi="Trebuchet MS" w:cs="Trebuchet MS"/>
          <w:color w:val="000000"/>
          <w:spacing w:val="-4"/>
          <w:sz w:val="20"/>
          <w:szCs w:val="20"/>
        </w:rPr>
        <w:t xml:space="preserve"> et </w:t>
      </w:r>
      <w:r>
        <w:rPr>
          <w:rFonts w:ascii="Trebuchet MS" w:hAnsi="Trebuchet MS" w:cs="Trebuchet MS"/>
          <w:color w:val="000000"/>
          <w:spacing w:val="-4"/>
          <w:sz w:val="20"/>
          <w:szCs w:val="20"/>
        </w:rPr>
        <w:t>d</w:t>
      </w:r>
      <w:r w:rsidR="00B03A8B">
        <w:rPr>
          <w:rFonts w:ascii="Trebuchet MS" w:hAnsi="Trebuchet MS" w:cs="Trebuchet MS"/>
          <w:color w:val="000000"/>
          <w:spacing w:val="-4"/>
          <w:sz w:val="20"/>
          <w:szCs w:val="20"/>
        </w:rPr>
        <w:t>irecteurs généraux délégués</w:t>
      </w:r>
      <w:r w:rsidRPr="009970AD">
        <w:rPr>
          <w:rFonts w:ascii="Trebuchet MS" w:hAnsi="Trebuchet MS" w:cs="Trebuchet MS"/>
          <w:color w:val="000000"/>
          <w:spacing w:val="-4"/>
          <w:sz w:val="20"/>
          <w:szCs w:val="20"/>
        </w:rPr>
        <w:t xml:space="preserve"> de </w:t>
      </w:r>
      <w:r w:rsidR="00F163D6">
        <w:rPr>
          <w:rFonts w:ascii="Trebuchet MS" w:hAnsi="Trebuchet MS" w:cs="Trebuchet MS"/>
          <w:color w:val="000000"/>
          <w:spacing w:val="-4"/>
          <w:sz w:val="20"/>
          <w:szCs w:val="20"/>
        </w:rPr>
        <w:t>société par actions simplifiée</w:t>
      </w:r>
      <w:r w:rsidRPr="009970AD">
        <w:rPr>
          <w:rFonts w:ascii="Trebuchet MS" w:hAnsi="Trebuchet MS" w:cs="Trebuchet MS"/>
          <w:color w:val="000000"/>
          <w:spacing w:val="-4"/>
          <w:sz w:val="20"/>
          <w:szCs w:val="20"/>
        </w:rPr>
        <w:t>, qu’ils soient régulièrement ou irrégulièrement désignés, qu</w:t>
      </w:r>
      <w:r w:rsidR="00F163D6">
        <w:rPr>
          <w:rFonts w:ascii="Trebuchet MS" w:hAnsi="Trebuchet MS" w:cs="Trebuchet MS"/>
          <w:color w:val="000000"/>
          <w:spacing w:val="-4"/>
          <w:sz w:val="20"/>
          <w:szCs w:val="20"/>
        </w:rPr>
        <w:t>e leur nomination ait fait l’objet</w:t>
      </w:r>
      <w:r w:rsidRPr="009970AD">
        <w:rPr>
          <w:rFonts w:ascii="Trebuchet MS" w:hAnsi="Trebuchet MS" w:cs="Trebuchet MS"/>
          <w:color w:val="000000"/>
          <w:spacing w:val="-4"/>
          <w:sz w:val="20"/>
          <w:szCs w:val="20"/>
        </w:rPr>
        <w:t xml:space="preserve"> d’une publicité au </w:t>
      </w:r>
      <w:r w:rsidR="00F163D6">
        <w:rPr>
          <w:rFonts w:ascii="Trebuchet MS" w:hAnsi="Trebuchet MS" w:cs="Trebuchet MS"/>
          <w:color w:val="000000"/>
          <w:spacing w:val="-4"/>
          <w:sz w:val="20"/>
          <w:szCs w:val="20"/>
        </w:rPr>
        <w:t>registre du commerce et des sociétés</w:t>
      </w:r>
      <w:r w:rsidRPr="009970AD">
        <w:rPr>
          <w:rFonts w:ascii="Trebuchet MS" w:hAnsi="Trebuchet MS" w:cs="Trebuchet MS"/>
          <w:color w:val="000000"/>
          <w:spacing w:val="-4"/>
          <w:sz w:val="20"/>
          <w:szCs w:val="20"/>
        </w:rPr>
        <w:t xml:space="preserve"> ou non, et indépendamment des fonctions qui leur sont confiées, doivent répondre aux dispositions d</w:t>
      </w:r>
      <w:r w:rsidR="00F163D6">
        <w:rPr>
          <w:rFonts w:ascii="Trebuchet MS" w:hAnsi="Trebuchet MS" w:cs="Trebuchet MS"/>
          <w:color w:val="000000"/>
          <w:spacing w:val="-4"/>
          <w:sz w:val="20"/>
          <w:szCs w:val="20"/>
        </w:rPr>
        <w:t>u 4° du I de</w:t>
      </w:r>
      <w:r w:rsidRPr="009970AD">
        <w:rPr>
          <w:rFonts w:ascii="Trebuchet MS" w:hAnsi="Trebuchet MS" w:cs="Trebuchet MS"/>
          <w:color w:val="000000"/>
          <w:spacing w:val="-4"/>
          <w:sz w:val="20"/>
          <w:szCs w:val="20"/>
        </w:rPr>
        <w:t xml:space="preserve"> l’article 7</w:t>
      </w:r>
      <w:r w:rsidR="00F163D6">
        <w:rPr>
          <w:rFonts w:ascii="Trebuchet MS" w:hAnsi="Trebuchet MS" w:cs="Trebuchet MS"/>
          <w:color w:val="000000"/>
          <w:spacing w:val="-4"/>
          <w:sz w:val="20"/>
          <w:szCs w:val="20"/>
        </w:rPr>
        <w:t xml:space="preserve"> d</w:t>
      </w:r>
      <w:r w:rsidR="00017B9D">
        <w:rPr>
          <w:rFonts w:ascii="Trebuchet MS" w:hAnsi="Trebuchet MS" w:cs="Trebuchet MS"/>
          <w:color w:val="000000"/>
          <w:spacing w:val="-4"/>
          <w:sz w:val="20"/>
          <w:szCs w:val="20"/>
        </w:rPr>
        <w:t>e l’ordonnance n° 45-2138 du 19</w:t>
      </w:r>
      <w:r w:rsidR="00F163D6">
        <w:rPr>
          <w:rFonts w:ascii="Trebuchet MS" w:hAnsi="Trebuchet MS" w:cs="Trebuchet MS"/>
          <w:color w:val="000000"/>
          <w:spacing w:val="-4"/>
          <w:sz w:val="20"/>
          <w:szCs w:val="20"/>
        </w:rPr>
        <w:t xml:space="preserve"> septembre 1945</w:t>
      </w:r>
      <w:r w:rsidRPr="009970AD">
        <w:rPr>
          <w:rFonts w:ascii="Trebuchet MS" w:hAnsi="Trebuchet MS" w:cs="Trebuchet MS"/>
          <w:color w:val="000000"/>
          <w:spacing w:val="-4"/>
          <w:sz w:val="20"/>
          <w:szCs w:val="20"/>
        </w:rPr>
        <w:t xml:space="preserve">. </w:t>
      </w:r>
    </w:p>
    <w:p w14:paraId="5DADD60E" w14:textId="77777777" w:rsidR="002B1F63" w:rsidRPr="00395C06"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Il est aussi possible de prévoir d’autres organes et notamment des organes collégiaux, comme un comité </w:t>
      </w:r>
      <w:r w:rsidRPr="00395C06">
        <w:rPr>
          <w:rFonts w:ascii="Trebuchet MS" w:hAnsi="Trebuchet MS" w:cs="Trebuchet MS"/>
          <w:color w:val="000000"/>
          <w:spacing w:val="-4"/>
          <w:sz w:val="20"/>
          <w:szCs w:val="20"/>
        </w:rPr>
        <w:br/>
        <w:t>de direction ou un conseil de surveillance, selon la taille de la société. Il faut cependant éviter de multiplier les organes sociaux, afin de ne pas entraver le fonctionnement de la société.</w:t>
      </w:r>
    </w:p>
    <w:p w14:paraId="70F9BC16" w14:textId="77777777"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Il convient dans les statuts de préciser toutes les modalités relatives à la désignation, la durée des mandats, les missions, les pouvoirs, la révocation, les modalités d’expression au sein de semblables organes. </w:t>
      </w:r>
      <w:r w:rsidRPr="00395C06">
        <w:rPr>
          <w:rFonts w:ascii="Trebuchet MS" w:hAnsi="Trebuchet MS" w:cs="Trebuchet MS"/>
          <w:color w:val="000000"/>
          <w:spacing w:val="-4"/>
          <w:sz w:val="20"/>
          <w:szCs w:val="20"/>
        </w:rPr>
        <w:br/>
        <w:t>Le fonctionnement de ceux-ci, d’une grande complexité, est, en tout état de cause, librement organisé par les statuts. Aucune disposition légale ou réglementaire ne pourra aisément combler les lacunes des statuts.</w:t>
      </w:r>
    </w:p>
    <w:p w14:paraId="37B19280" w14:textId="77777777" w:rsidR="00910491" w:rsidRPr="00017B9D"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z w:val="20"/>
          <w:szCs w:val="20"/>
        </w:rPr>
      </w:pPr>
      <w:r w:rsidRPr="00017477">
        <w:rPr>
          <w:rFonts w:ascii="Trebuchet MS" w:hAnsi="Trebuchet MS" w:cs="Trebuchet MS"/>
          <w:spacing w:val="-4"/>
          <w:sz w:val="20"/>
          <w:szCs w:val="20"/>
        </w:rPr>
        <w:t>Les représentants légaux, en l’espèce le président et les directeurs généraux</w:t>
      </w:r>
      <w:r>
        <w:rPr>
          <w:rFonts w:ascii="Trebuchet MS" w:hAnsi="Trebuchet MS" w:cs="Trebuchet MS"/>
          <w:spacing w:val="-4"/>
          <w:sz w:val="20"/>
          <w:szCs w:val="20"/>
        </w:rPr>
        <w:t>,</w:t>
      </w:r>
      <w:r w:rsidRPr="00017477">
        <w:rPr>
          <w:rFonts w:ascii="Trebuchet MS" w:hAnsi="Trebuchet MS" w:cs="Trebuchet MS"/>
          <w:spacing w:val="-4"/>
          <w:sz w:val="20"/>
          <w:szCs w:val="20"/>
        </w:rPr>
        <w:t xml:space="preserve"> sont des personnes physiques mentionnées </w:t>
      </w:r>
      <w:r>
        <w:rPr>
          <w:rFonts w:ascii="Trebuchet MS" w:hAnsi="Trebuchet MS" w:cs="Trebuchet MS"/>
          <w:spacing w:val="-4"/>
          <w:sz w:val="20"/>
          <w:szCs w:val="20"/>
        </w:rPr>
        <w:t xml:space="preserve">au I de </w:t>
      </w:r>
      <w:r w:rsidRPr="00017477">
        <w:rPr>
          <w:rFonts w:ascii="Trebuchet MS" w:hAnsi="Trebuchet MS" w:cs="Trebuchet MS"/>
          <w:spacing w:val="-4"/>
          <w:sz w:val="20"/>
          <w:szCs w:val="20"/>
        </w:rPr>
        <w:t xml:space="preserve">l’article 7 </w:t>
      </w:r>
      <w:r w:rsidR="00910491">
        <w:rPr>
          <w:rFonts w:ascii="Trebuchet MS" w:hAnsi="Trebuchet MS" w:cs="Trebuchet MS"/>
          <w:spacing w:val="-4"/>
          <w:sz w:val="20"/>
          <w:szCs w:val="20"/>
        </w:rPr>
        <w:t>de</w:t>
      </w:r>
      <w:r w:rsidRPr="00017477">
        <w:rPr>
          <w:rFonts w:ascii="Trebuchet MS" w:hAnsi="Trebuchet MS" w:cs="Trebuchet MS"/>
          <w:spacing w:val="-4"/>
          <w:sz w:val="20"/>
          <w:szCs w:val="20"/>
        </w:rPr>
        <w:t xml:space="preserve"> l’</w:t>
      </w:r>
      <w:r w:rsidR="00910491">
        <w:rPr>
          <w:rFonts w:ascii="Trebuchet MS" w:hAnsi="Trebuchet MS" w:cs="Trebuchet MS"/>
          <w:spacing w:val="-4"/>
          <w:sz w:val="20"/>
          <w:szCs w:val="20"/>
        </w:rPr>
        <w:t>o</w:t>
      </w:r>
      <w:r w:rsidRPr="00017477">
        <w:rPr>
          <w:rFonts w:ascii="Trebuchet MS" w:hAnsi="Trebuchet MS" w:cs="Trebuchet MS"/>
          <w:spacing w:val="-4"/>
          <w:sz w:val="20"/>
          <w:szCs w:val="20"/>
        </w:rPr>
        <w:t>rdonnance</w:t>
      </w:r>
      <w:r w:rsidR="00910491">
        <w:rPr>
          <w:rFonts w:ascii="Trebuchet MS" w:hAnsi="Trebuchet MS" w:cs="Trebuchet MS"/>
          <w:spacing w:val="-4"/>
          <w:sz w:val="20"/>
          <w:szCs w:val="20"/>
        </w:rPr>
        <w:t xml:space="preserve"> du 19 septembre 1945 et</w:t>
      </w:r>
      <w:r w:rsidRPr="00017477">
        <w:rPr>
          <w:rFonts w:ascii="Trebuchet MS" w:hAnsi="Trebuchet MS" w:cs="Trebuchet MS"/>
          <w:spacing w:val="-4"/>
          <w:sz w:val="20"/>
          <w:szCs w:val="20"/>
        </w:rPr>
        <w:t xml:space="preserve"> membres de la société (</w:t>
      </w:r>
      <w:r w:rsidR="00910491">
        <w:rPr>
          <w:rFonts w:ascii="Trebuchet MS" w:hAnsi="Trebuchet MS" w:cs="Trebuchet MS"/>
          <w:spacing w:val="-4"/>
          <w:sz w:val="20"/>
          <w:szCs w:val="20"/>
        </w:rPr>
        <w:t>o</w:t>
      </w:r>
      <w:r w:rsidRPr="00017477">
        <w:rPr>
          <w:rFonts w:ascii="Trebuchet MS" w:hAnsi="Trebuchet MS" w:cs="Trebuchet MS"/>
          <w:spacing w:val="-4"/>
          <w:sz w:val="20"/>
          <w:szCs w:val="20"/>
        </w:rPr>
        <w:t>rd., art. 7, I, 4°)</w:t>
      </w:r>
      <w:r w:rsidR="00ED2476">
        <w:rPr>
          <w:rFonts w:ascii="Trebuchet MS" w:hAnsi="Trebuchet MS" w:cs="Trebuchet MS"/>
          <w:spacing w:val="-4"/>
          <w:sz w:val="20"/>
          <w:szCs w:val="20"/>
        </w:rPr>
        <w:t>.</w:t>
      </w:r>
      <w:r w:rsidR="00ED2476" w:rsidRPr="00F5037E">
        <w:rPr>
          <w:rFonts w:ascii="Calibri" w:hAnsi="Calibri"/>
        </w:rPr>
        <w:t xml:space="preserve"> </w:t>
      </w:r>
    </w:p>
    <w:p w14:paraId="324E11BE" w14:textId="77777777" w:rsidR="002B1F63"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Deux</w:t>
      </w:r>
      <w:r w:rsidRPr="00395C06">
        <w:rPr>
          <w:rFonts w:ascii="Trebuchet MS" w:hAnsi="Trebuchet MS" w:cs="Trebuchet MS"/>
          <w:color w:val="000000"/>
          <w:sz w:val="20"/>
          <w:szCs w:val="20"/>
        </w:rPr>
        <w:t xml:space="preserve"> délégués du comité d’entreprise assistent, avec voix consultative, à toutes les réunions du conseil d’administration ou du conseil de surveillance</w:t>
      </w:r>
      <w:r w:rsidRPr="009E6F50">
        <w:rPr>
          <w:rFonts w:ascii="Trebuchet MS" w:hAnsi="Trebuchet MS" w:cs="Trebuchet MS"/>
          <w:color w:val="000000"/>
          <w:sz w:val="20"/>
          <w:szCs w:val="20"/>
        </w:rPr>
        <w:t xml:space="preserve"> (C. trav., art. L. 2323-62). </w:t>
      </w:r>
      <w:r>
        <w:rPr>
          <w:rFonts w:ascii="Trebuchet MS" w:hAnsi="Trebuchet MS" w:cs="Trebuchet MS"/>
          <w:color w:val="000000"/>
          <w:sz w:val="20"/>
          <w:szCs w:val="20"/>
        </w:rPr>
        <w:t xml:space="preserve">De même, deux délégués du comité d’entreprise </w:t>
      </w:r>
      <w:r w:rsidRPr="00D9483F">
        <w:rPr>
          <w:rFonts w:ascii="Trebuchet MS" w:hAnsi="Trebuchet MS" w:cs="Trebuchet MS"/>
          <w:sz w:val="20"/>
          <w:szCs w:val="20"/>
        </w:rPr>
        <w:t>peuvent assist</w:t>
      </w:r>
      <w:r>
        <w:rPr>
          <w:rFonts w:ascii="Trebuchet MS" w:hAnsi="Trebuchet MS" w:cs="Trebuchet MS"/>
          <w:sz w:val="20"/>
          <w:szCs w:val="20"/>
        </w:rPr>
        <w:t>er aux assemblées générales et</w:t>
      </w:r>
      <w:r w:rsidRPr="00D9483F">
        <w:rPr>
          <w:rFonts w:ascii="Trebuchet MS" w:hAnsi="Trebuchet MS" w:cs="Trebuchet MS"/>
          <w:sz w:val="20"/>
          <w:szCs w:val="20"/>
        </w:rPr>
        <w:t xml:space="preserve"> sont entendus, à leur demande, lors de toutes les délibérations requérant l'unanimité des associés</w:t>
      </w:r>
      <w:r>
        <w:rPr>
          <w:rFonts w:ascii="Trebuchet MS" w:hAnsi="Trebuchet MS" w:cs="Trebuchet MS"/>
          <w:sz w:val="20"/>
          <w:szCs w:val="20"/>
        </w:rPr>
        <w:t xml:space="preserve"> (C. trav., art. L. 2323-67)</w:t>
      </w:r>
      <w:r w:rsidRPr="00D9483F">
        <w:rPr>
          <w:rFonts w:ascii="Trebuchet MS" w:hAnsi="Trebuchet MS" w:cs="Trebuchet MS"/>
          <w:sz w:val="20"/>
          <w:szCs w:val="20"/>
        </w:rPr>
        <w:t>.</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 xml:space="preserve">Les statuts des sociétés par actions simplifiées doivent prévoir auprès de quel organe et selon quelles modalités ces prérogatives </w:t>
      </w:r>
      <w:r>
        <w:rPr>
          <w:rFonts w:ascii="Trebuchet MS" w:hAnsi="Trebuchet MS" w:cs="Trebuchet MS"/>
          <w:color w:val="000000"/>
          <w:sz w:val="20"/>
          <w:szCs w:val="20"/>
        </w:rPr>
        <w:t xml:space="preserve">sont exercées par les délégués </w:t>
      </w:r>
      <w:r w:rsidRPr="00395C06">
        <w:rPr>
          <w:rFonts w:ascii="Trebuchet MS" w:hAnsi="Trebuchet MS" w:cs="Trebuchet MS"/>
          <w:color w:val="000000"/>
          <w:sz w:val="20"/>
          <w:szCs w:val="20"/>
        </w:rPr>
        <w:t>du comité d’entreprise</w:t>
      </w:r>
      <w:r>
        <w:rPr>
          <w:rFonts w:ascii="Trebuchet MS" w:hAnsi="Trebuchet MS" w:cs="Trebuchet MS"/>
          <w:color w:val="000000"/>
          <w:sz w:val="20"/>
          <w:szCs w:val="20"/>
        </w:rPr>
        <w:t xml:space="preserve"> (C. trav., art. L. 2323-66)</w:t>
      </w:r>
      <w:r w:rsidRPr="00395C06">
        <w:rPr>
          <w:rFonts w:ascii="Trebuchet MS" w:hAnsi="Trebuchet MS" w:cs="Trebuchet MS"/>
          <w:color w:val="000000"/>
          <w:sz w:val="20"/>
          <w:szCs w:val="20"/>
        </w:rPr>
        <w:t>.</w:t>
      </w:r>
    </w:p>
    <w:p w14:paraId="780B664F" w14:textId="77777777" w:rsidR="00F163D6" w:rsidRPr="00395C06" w:rsidRDefault="00F163D6" w:rsidP="00F163D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18</w:t>
      </w:r>
      <w:r w:rsidRPr="00395C06">
        <w:rPr>
          <w:rFonts w:ascii="Trebuchet MS" w:hAnsi="Trebuchet MS" w:cs="Trebuchet MS"/>
          <w:b/>
          <w:bCs/>
          <w:color w:val="C00000"/>
          <w:sz w:val="20"/>
          <w:szCs w:val="20"/>
        </w:rPr>
        <w:t xml:space="preserve"> – </w:t>
      </w:r>
      <w:r>
        <w:rPr>
          <w:rFonts w:ascii="Trebuchet MS" w:hAnsi="Trebuchet MS" w:cs="Trebuchet MS"/>
          <w:b/>
          <w:bCs/>
          <w:color w:val="C00000"/>
          <w:sz w:val="20"/>
          <w:szCs w:val="20"/>
        </w:rPr>
        <w:t>Décisions</w:t>
      </w:r>
      <w:r w:rsidRPr="00395C06">
        <w:rPr>
          <w:rFonts w:ascii="Trebuchet MS" w:hAnsi="Trebuchet MS" w:cs="Trebuchet MS"/>
          <w:b/>
          <w:bCs/>
          <w:color w:val="C00000"/>
          <w:sz w:val="20"/>
          <w:szCs w:val="20"/>
        </w:rPr>
        <w:t xml:space="preserve"> </w:t>
      </w:r>
      <w:r>
        <w:rPr>
          <w:rFonts w:ascii="Trebuchet MS" w:hAnsi="Trebuchet MS" w:cs="Trebuchet MS"/>
          <w:b/>
          <w:bCs/>
          <w:color w:val="C00000"/>
          <w:sz w:val="20"/>
          <w:szCs w:val="20"/>
        </w:rPr>
        <w:t>de l’associé unique</w:t>
      </w:r>
    </w:p>
    <w:p w14:paraId="6860DF0E" w14:textId="77777777" w:rsidR="002B1F63" w:rsidRPr="00395C06" w:rsidRDefault="00F163D6" w:rsidP="00B22037">
      <w:pPr>
        <w:autoSpaceDE w:val="0"/>
        <w:autoSpaceDN w:val="0"/>
        <w:adjustRightInd w:val="0"/>
        <w:spacing w:before="120"/>
        <w:jc w:val="both"/>
        <w:rPr>
          <w:rFonts w:ascii="Trebuchet MS" w:hAnsi="Trebuchet MS" w:cs="Trebuchet MS"/>
          <w:color w:val="000000"/>
          <w:sz w:val="20"/>
          <w:szCs w:val="20"/>
        </w:rPr>
      </w:pPr>
      <w:r w:rsidDel="00F163D6">
        <w:rPr>
          <w:rFonts w:ascii="Trebuchet MS" w:hAnsi="Trebuchet MS" w:cs="Trebuchet MS"/>
          <w:b/>
          <w:bCs/>
          <w:color w:val="C00000"/>
          <w:sz w:val="20"/>
          <w:szCs w:val="20"/>
        </w:rPr>
        <w:t xml:space="preserve"> </w:t>
      </w:r>
      <w:r w:rsidR="002B1F63" w:rsidRPr="00395C06">
        <w:rPr>
          <w:rFonts w:ascii="Trebuchet MS" w:hAnsi="Trebuchet MS" w:cs="Trebuchet MS"/>
          <w:color w:val="000000"/>
          <w:sz w:val="20"/>
          <w:szCs w:val="20"/>
        </w:rPr>
        <w:t>« </w:t>
      </w:r>
      <w:r w:rsidR="002B1F63" w:rsidRPr="00395C06">
        <w:rPr>
          <w:rFonts w:ascii="Trebuchet MS" w:hAnsi="Trebuchet MS" w:cs="Trebuchet MS"/>
          <w:i/>
          <w:iCs/>
          <w:color w:val="000000"/>
          <w:sz w:val="20"/>
          <w:szCs w:val="20"/>
        </w:rPr>
        <w:t xml:space="preserve">Les statuts déterminent les décisions qui doivent être prises collectivement par les associés dans </w:t>
      </w:r>
      <w:r w:rsidR="002B1F63" w:rsidRPr="00395C06">
        <w:rPr>
          <w:rFonts w:ascii="Trebuchet MS" w:hAnsi="Trebuchet MS" w:cs="Trebuchet MS"/>
          <w:i/>
          <w:iCs/>
          <w:color w:val="000000"/>
          <w:sz w:val="20"/>
          <w:szCs w:val="20"/>
        </w:rPr>
        <w:br/>
        <w:t>les formes et conditions qu’ils prévoient. </w:t>
      </w:r>
      <w:r w:rsidR="002B1F63" w:rsidRPr="00395C06">
        <w:rPr>
          <w:rFonts w:ascii="Trebuchet MS" w:hAnsi="Trebuchet MS" w:cs="Trebuchet MS"/>
          <w:color w:val="000000"/>
          <w:sz w:val="20"/>
          <w:szCs w:val="20"/>
        </w:rPr>
        <w:t>» (C. com., art. L. 227-9, al. 1</w:t>
      </w:r>
      <w:r w:rsidR="002B1F63" w:rsidRPr="00395C06">
        <w:rPr>
          <w:rFonts w:ascii="Trebuchet MS" w:hAnsi="Trebuchet MS" w:cs="Trebuchet MS"/>
          <w:color w:val="000000"/>
          <w:sz w:val="20"/>
          <w:szCs w:val="20"/>
          <w:vertAlign w:val="superscript"/>
        </w:rPr>
        <w:t>er</w:t>
      </w:r>
      <w:r w:rsidR="002B1F63" w:rsidRPr="00395C06">
        <w:rPr>
          <w:rFonts w:ascii="Trebuchet MS" w:hAnsi="Trebuchet MS" w:cs="Trebuchet MS"/>
          <w:color w:val="000000"/>
          <w:sz w:val="20"/>
          <w:szCs w:val="20"/>
        </w:rPr>
        <w:t>)</w:t>
      </w:r>
    </w:p>
    <w:p w14:paraId="675A0DC0" w14:textId="77777777" w:rsidR="002B1F63" w:rsidRPr="00395C06" w:rsidRDefault="002B1F63" w:rsidP="00B22037">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Toutefois, certaines décisions et prérogatives sont obligatoirement de la compétence de la collectivité </w:t>
      </w:r>
      <w:r w:rsidRPr="00395C06">
        <w:rPr>
          <w:rFonts w:ascii="Trebuchet MS" w:hAnsi="Trebuchet MS" w:cs="Trebuchet MS"/>
          <w:color w:val="000000"/>
          <w:spacing w:val="-4"/>
          <w:sz w:val="20"/>
          <w:szCs w:val="20"/>
        </w:rPr>
        <w:br/>
        <w:t>des associés. Il s’agit « </w:t>
      </w:r>
      <w:r w:rsidRPr="00395C06">
        <w:rPr>
          <w:rFonts w:ascii="Trebuchet MS" w:hAnsi="Trebuchet MS" w:cs="Trebuchet MS"/>
          <w:i/>
          <w:iCs/>
          <w:color w:val="000000"/>
          <w:spacing w:val="-4"/>
          <w:sz w:val="20"/>
          <w:szCs w:val="20"/>
        </w:rPr>
        <w:t xml:space="preserve">des attributions dévolues aux assemblées générales extraordinaires et ordinaires </w:t>
      </w:r>
      <w:r w:rsidRPr="00395C06">
        <w:rPr>
          <w:rFonts w:ascii="Trebuchet MS" w:hAnsi="Trebuchet MS" w:cs="Trebuchet MS"/>
          <w:i/>
          <w:iCs/>
          <w:color w:val="000000"/>
          <w:spacing w:val="-4"/>
          <w:sz w:val="20"/>
          <w:szCs w:val="20"/>
        </w:rPr>
        <w:br/>
        <w:t xml:space="preserve">des sociétés anonymes, en matière d’augmentation, d’amortissement ou de réduction de capital, </w:t>
      </w:r>
      <w:r w:rsidRPr="00395C06">
        <w:rPr>
          <w:rFonts w:ascii="Trebuchet MS" w:hAnsi="Trebuchet MS" w:cs="Trebuchet MS"/>
          <w:i/>
          <w:iCs/>
          <w:color w:val="000000"/>
          <w:spacing w:val="-4"/>
          <w:sz w:val="20"/>
          <w:szCs w:val="20"/>
        </w:rPr>
        <w:br/>
        <w:t>de fusion, de scission, de dissolution, de transformation en une société d’une autre forme, de nomination de commissaire aux comptes, de comptes annuels et de bénéfices</w:t>
      </w:r>
      <w:r w:rsidRPr="00395C06">
        <w:rPr>
          <w:rFonts w:ascii="Trebuchet MS" w:hAnsi="Trebuchet MS" w:cs="Trebuchet MS"/>
          <w:color w:val="000000"/>
          <w:spacing w:val="-4"/>
          <w:sz w:val="20"/>
          <w:szCs w:val="20"/>
        </w:rPr>
        <w:t> » (C. com., art. L. 227-9, al. 2).</w:t>
      </w:r>
    </w:p>
    <w:p w14:paraId="04CE6DA6" w14:textId="77777777" w:rsidR="002B1F63" w:rsidRDefault="002B1F63" w:rsidP="00B41854">
      <w:pPr>
        <w:autoSpaceDE w:val="0"/>
        <w:autoSpaceDN w:val="0"/>
        <w:adjustRightInd w:val="0"/>
        <w:ind w:left="284"/>
        <w:jc w:val="both"/>
        <w:rPr>
          <w:rFonts w:ascii="Trebuchet MS" w:hAnsi="Trebuchet MS" w:cs="Trebuchet MS"/>
          <w:color w:val="000000"/>
          <w:spacing w:val="-4"/>
          <w:sz w:val="20"/>
          <w:szCs w:val="20"/>
        </w:rPr>
      </w:pPr>
    </w:p>
    <w:bookmarkEnd w:id="4"/>
    <w:bookmarkEnd w:id="5"/>
    <w:bookmarkEnd w:id="6"/>
    <w:p w14:paraId="7E51262F" w14:textId="77777777" w:rsidR="00E3417E" w:rsidRPr="000F767A" w:rsidRDefault="00E3417E" w:rsidP="00E3417E">
      <w:pPr>
        <w:jc w:val="both"/>
        <w:rPr>
          <w:rFonts w:ascii="Trebuchet MS" w:hAnsi="Trebuchet MS" w:cs="Trebuchet MS"/>
          <w:color w:val="000000"/>
          <w:sz w:val="20"/>
          <w:szCs w:val="20"/>
        </w:rPr>
      </w:pPr>
      <w:r w:rsidRPr="000F767A">
        <w:rPr>
          <w:rFonts w:ascii="Trebuchet MS" w:hAnsi="Trebuchet MS" w:cs="Trebuchet MS"/>
          <w:color w:val="000000"/>
          <w:sz w:val="20"/>
          <w:szCs w:val="20"/>
        </w:rPr>
        <w:t>Depuis</w:t>
      </w:r>
      <w:r>
        <w:rPr>
          <w:rFonts w:ascii="Trebuchet MS" w:hAnsi="Trebuchet MS" w:cs="Trebuchet MS"/>
          <w:color w:val="000000"/>
          <w:sz w:val="20"/>
          <w:szCs w:val="20"/>
        </w:rPr>
        <w:t xml:space="preserve"> le 1</w:t>
      </w:r>
      <w:r w:rsidRPr="006207BE">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w:t>
      </w:r>
      <w:r w:rsidRPr="000F767A">
        <w:rPr>
          <w:rFonts w:ascii="Trebuchet MS" w:hAnsi="Trebuchet MS" w:cs="Trebuchet MS"/>
          <w:color w:val="000000"/>
          <w:sz w:val="20"/>
          <w:szCs w:val="20"/>
        </w:rPr>
        <w:t>juillet 2015, l'obligation d'enregistrement des statuts auprès du service des impôts des entreprises (SIE) a été supprimée, sauf dans le cas où :</w:t>
      </w:r>
    </w:p>
    <w:p w14:paraId="0A32D1B6" w14:textId="77777777" w:rsidR="00E3417E" w:rsidRPr="000F767A" w:rsidRDefault="00E3417E" w:rsidP="00E3417E">
      <w:pPr>
        <w:jc w:val="both"/>
        <w:rPr>
          <w:rFonts w:ascii="Trebuchet MS" w:hAnsi="Trebuchet MS" w:cs="Trebuchet MS"/>
          <w:color w:val="000000"/>
          <w:sz w:val="20"/>
          <w:szCs w:val="20"/>
        </w:rPr>
      </w:pPr>
    </w:p>
    <w:p w14:paraId="5AA3F7AD" w14:textId="77777777" w:rsidR="00E3417E" w:rsidRPr="000F767A" w:rsidRDefault="00E3417E" w:rsidP="002D241D">
      <w:pPr>
        <w:numPr>
          <w:ilvl w:val="0"/>
          <w:numId w:val="32"/>
        </w:numPr>
        <w:jc w:val="both"/>
        <w:rPr>
          <w:rFonts w:ascii="Trebuchet MS" w:hAnsi="Trebuchet MS" w:cs="Trebuchet MS"/>
          <w:color w:val="000000"/>
          <w:sz w:val="20"/>
          <w:szCs w:val="20"/>
        </w:rPr>
      </w:pPr>
      <w:r w:rsidRPr="000F767A">
        <w:rPr>
          <w:rFonts w:ascii="Trebuchet MS" w:hAnsi="Trebuchet MS" w:cs="Trebuchet MS"/>
          <w:color w:val="000000"/>
          <w:sz w:val="20"/>
          <w:szCs w:val="20"/>
        </w:rPr>
        <w:t>l'acte de constitution de la société est réalisé par un notaire, qui se charge par ailleurs de leur enregistrement,</w:t>
      </w:r>
    </w:p>
    <w:p w14:paraId="5F618967" w14:textId="77777777" w:rsidR="00E3417E" w:rsidRPr="000F767A" w:rsidRDefault="00E3417E" w:rsidP="002D241D">
      <w:pPr>
        <w:numPr>
          <w:ilvl w:val="0"/>
          <w:numId w:val="32"/>
        </w:numPr>
        <w:jc w:val="both"/>
        <w:rPr>
          <w:rFonts w:ascii="Trebuchet MS" w:hAnsi="Trebuchet MS" w:cs="Trebuchet MS"/>
          <w:color w:val="000000"/>
          <w:sz w:val="20"/>
          <w:szCs w:val="20"/>
        </w:rPr>
      </w:pPr>
      <w:r w:rsidRPr="000F767A">
        <w:rPr>
          <w:rFonts w:ascii="Trebuchet MS"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14:paraId="3BE1214A" w14:textId="77777777" w:rsidR="002B1F63" w:rsidRPr="00B41854" w:rsidRDefault="002B1F63" w:rsidP="00B22037">
      <w:pPr>
        <w:autoSpaceDE w:val="0"/>
        <w:autoSpaceDN w:val="0"/>
        <w:adjustRightInd w:val="0"/>
        <w:jc w:val="both"/>
        <w:rPr>
          <w:rFonts w:ascii="Trebuchet MS" w:hAnsi="Trebuchet MS" w:cs="Trebuchet MS"/>
          <w:color w:val="000000"/>
          <w:spacing w:val="-4"/>
          <w:sz w:val="20"/>
          <w:szCs w:val="20"/>
        </w:rPr>
      </w:pPr>
    </w:p>
    <w:sectPr w:rsidR="002B1F63" w:rsidRPr="00B41854" w:rsidSect="007427CF">
      <w:headerReference w:type="even" r:id="rId9"/>
      <w:headerReference w:type="default" r:id="rId10"/>
      <w:headerReference w:type="first" r:id="rId11"/>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62DF" w14:textId="77777777" w:rsidR="007D28CE" w:rsidRDefault="007D28CE" w:rsidP="00694219">
      <w:r>
        <w:separator/>
      </w:r>
    </w:p>
  </w:endnote>
  <w:endnote w:type="continuationSeparator" w:id="0">
    <w:p w14:paraId="1EAE645A" w14:textId="77777777" w:rsidR="007D28CE" w:rsidRDefault="007D28CE"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108D" w14:textId="77777777" w:rsidR="007D28CE" w:rsidRDefault="007D28CE" w:rsidP="00694219">
      <w:r>
        <w:separator/>
      </w:r>
    </w:p>
  </w:footnote>
  <w:footnote w:type="continuationSeparator" w:id="0">
    <w:p w14:paraId="13A753A9" w14:textId="77777777" w:rsidR="007D28CE" w:rsidRDefault="007D28CE"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1364" w14:textId="77777777" w:rsidR="00F163D6" w:rsidRDefault="00F163D6">
    <w:pPr>
      <w:pStyle w:val="En-tte"/>
      <w:jc w:val="right"/>
    </w:pPr>
    <w:r>
      <w:fldChar w:fldCharType="begin"/>
    </w:r>
    <w:r>
      <w:instrText>PAGE   \* MERGEFORMAT</w:instrText>
    </w:r>
    <w:r>
      <w:fldChar w:fldCharType="separate"/>
    </w:r>
    <w:r w:rsidR="00886FA1">
      <w:rPr>
        <w:noProof/>
      </w:rPr>
      <w:t>1</w:t>
    </w:r>
    <w:r>
      <w:fldChar w:fldCharType="end"/>
    </w:r>
  </w:p>
  <w:p w14:paraId="3AD8D119" w14:textId="77777777" w:rsidR="00F163D6" w:rsidRPr="000B3FC7" w:rsidRDefault="00F163D6" w:rsidP="000B3F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B96D" w14:textId="77777777" w:rsidR="002D0A20" w:rsidRDefault="002D0A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242A" w14:textId="77777777" w:rsidR="00F163D6" w:rsidRPr="00D87536" w:rsidRDefault="00F163D6" w:rsidP="00694219">
    <w:pPr>
      <w:pStyle w:val="En-tte"/>
      <w:tabs>
        <w:tab w:val="clear" w:pos="8640"/>
        <w:tab w:val="right" w:pos="1049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D70" w14:textId="77777777" w:rsidR="002D0A20" w:rsidRDefault="002D0A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A9F3566"/>
    <w:multiLevelType w:val="hybridMultilevel"/>
    <w:tmpl w:val="644044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0B7627A"/>
    <w:multiLevelType w:val="hybridMultilevel"/>
    <w:tmpl w:val="AFB2D5E2"/>
    <w:lvl w:ilvl="0" w:tplc="D90C5998">
      <w:start w:val="1"/>
      <w:numFmt w:val="decimal"/>
      <w:lvlText w:val="%1."/>
      <w:lvlJc w:val="left"/>
      <w:pPr>
        <w:ind w:left="5040" w:hanging="360"/>
      </w:pPr>
      <w:rPr>
        <w:b/>
        <w:bCs/>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cs="Webdings" w:hint="default"/>
        <w:b/>
        <w:bCs/>
        <w:i w:val="0"/>
        <w:iCs w:val="0"/>
        <w:color w:val="C00000"/>
        <w:sz w:val="24"/>
        <w:szCs w:val="24"/>
      </w:rPr>
    </w:lvl>
    <w:lvl w:ilvl="1" w:tplc="040C0003">
      <w:start w:val="1"/>
      <w:numFmt w:val="bullet"/>
      <w:lvlText w:val=""/>
      <w:lvlJc w:val="left"/>
      <w:pPr>
        <w:tabs>
          <w:tab w:val="num" w:pos="1440"/>
        </w:tabs>
        <w:ind w:left="1440" w:hanging="360"/>
      </w:pPr>
      <w:rPr>
        <w:rFonts w:ascii="Wingdings 2" w:hAnsi="Wingdings 2" w:cs="Wingdings 2" w:hint="default"/>
        <w:b/>
        <w:bCs/>
        <w:i w:val="0"/>
        <w:iCs w:val="0"/>
        <w:color w:val="auto"/>
        <w:sz w:val="24"/>
        <w:szCs w:val="24"/>
      </w:rPr>
    </w:lvl>
    <w:lvl w:ilvl="2" w:tplc="3EA22CCA">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8" w15:restartNumberingAfterBreak="0">
    <w:nsid w:val="1C21484F"/>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cs="Webdings" w:hint="default"/>
        <w:b/>
        <w:bCs/>
        <w:i w:val="0"/>
        <w:iCs w:val="0"/>
        <w:color w:val="C00000"/>
        <w:sz w:val="24"/>
        <w:szCs w:val="24"/>
      </w:rPr>
    </w:lvl>
    <w:lvl w:ilvl="1">
      <w:start w:val="1"/>
      <w:numFmt w:val="decimal"/>
      <w:suff w:val="nothing"/>
      <w:lvlText w:val="Chapitre %2"/>
      <w:lvlJc w:val="left"/>
      <w:rPr>
        <w:rFonts w:ascii="Trebuchet MS" w:hAnsi="Trebuchet MS" w:cs="Trebuchet MS" w:hint="default"/>
        <w:b/>
        <w:bCs/>
        <w:i w:val="0"/>
        <w:iCs w:val="0"/>
        <w:color w:val="auto"/>
        <w:sz w:val="22"/>
        <w:szCs w:val="22"/>
      </w:rPr>
    </w:lvl>
    <w:lvl w:ilvl="2">
      <w:start w:val="1"/>
      <w:numFmt w:val="decimal"/>
      <w:lvlText w:val="%3."/>
      <w:lvlJc w:val="left"/>
      <w:pPr>
        <w:tabs>
          <w:tab w:val="num" w:pos="284"/>
        </w:tabs>
      </w:pPr>
      <w:rPr>
        <w:rFonts w:ascii="Trebuchet MS" w:hAnsi="Trebuchet MS" w:cs="Trebuchet MS"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pPr>
      <w:rPr>
        <w:rFonts w:ascii="Beatbox" w:hAnsi="Beatbox" w:cs="Beatbox" w:hint="default"/>
        <w:color w:val="auto"/>
        <w:sz w:val="28"/>
        <w:szCs w:val="28"/>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2E720E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070058A"/>
    <w:multiLevelType w:val="singleLevel"/>
    <w:tmpl w:val="61080E5C"/>
    <w:lvl w:ilvl="0">
      <w:start w:val="1"/>
      <w:numFmt w:val="upperLetter"/>
      <w:pStyle w:val="Listepuces"/>
      <w:lvlText w:val="%1."/>
      <w:lvlJc w:val="left"/>
      <w:pPr>
        <w:tabs>
          <w:tab w:val="num" w:pos="927"/>
        </w:tabs>
        <w:ind w:left="567"/>
      </w:pPr>
      <w:rPr>
        <w:rFonts w:ascii="Times" w:hAnsi="Times" w:cs="Times" w:hint="default"/>
        <w:b/>
        <w:bCs/>
        <w:i w:val="0"/>
        <w:iCs w:val="0"/>
        <w:sz w:val="24"/>
        <w:szCs w:val="24"/>
      </w:rPr>
    </w:lvl>
  </w:abstractNum>
  <w:abstractNum w:abstractNumId="13" w15:restartNumberingAfterBreak="0">
    <w:nsid w:val="368E28F2"/>
    <w:multiLevelType w:val="singleLevel"/>
    <w:tmpl w:val="CCD0E52C"/>
    <w:lvl w:ilvl="0">
      <w:start w:val="1"/>
      <w:numFmt w:val="upperLetter"/>
      <w:pStyle w:val="titre5b"/>
      <w:lvlText w:val="%1."/>
      <w:lvlJc w:val="left"/>
      <w:pPr>
        <w:tabs>
          <w:tab w:val="num" w:pos="927"/>
        </w:tabs>
        <w:ind w:left="567"/>
      </w:pPr>
    </w:lvl>
  </w:abstractNum>
  <w:abstractNum w:abstractNumId="14"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5"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1A05B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227137C"/>
    <w:multiLevelType w:val="hybridMultilevel"/>
    <w:tmpl w:val="2FBCC2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cs="Trebuchet MS" w:hint="default"/>
        <w:color w:val="C00000"/>
        <w:sz w:val="20"/>
        <w:szCs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9"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20"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w:hint="default"/>
        <w:b/>
        <w:bCs/>
        <w:i w:val="0"/>
        <w:iCs w:val="0"/>
        <w:sz w:val="24"/>
        <w:szCs w:val="24"/>
      </w:rPr>
    </w:lvl>
  </w:abstractNum>
  <w:abstractNum w:abstractNumId="21" w15:restartNumberingAfterBreak="0">
    <w:nsid w:val="4C954280"/>
    <w:multiLevelType w:val="hybridMultilevel"/>
    <w:tmpl w:val="CDC6B9C0"/>
    <w:lvl w:ilvl="0" w:tplc="7746199A">
      <w:start w:val="1"/>
      <w:numFmt w:val="upperRoman"/>
      <w:pStyle w:val="enum"/>
      <w:suff w:val="space"/>
      <w:lvlText w:val="%1 -"/>
      <w:lvlJc w:val="left"/>
      <w:rPr>
        <w:rFonts w:ascii="Trebuchet MS" w:hAnsi="Trebuchet MS" w:cs="Trebuchet MS" w:hint="default"/>
        <w:b/>
        <w:bCs/>
        <w:color w:val="C000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6207627A"/>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2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8414A1C"/>
    <w:multiLevelType w:val="multilevel"/>
    <w:tmpl w:val="41A4B484"/>
    <w:name w:val="CSO"/>
    <w:styleLink w:val="Numroration"/>
    <w:lvl w:ilvl="0">
      <w:start w:val="1"/>
      <w:numFmt w:val="none"/>
      <w:suff w:val="nothing"/>
      <w:lvlText w:val="%1"/>
      <w:lvlJc w:val="left"/>
      <w:pPr>
        <w:ind w:left="1134"/>
      </w:pPr>
      <w:rPr>
        <w:rFonts w:ascii="Trebuchet MS" w:hAnsi="Trebuchet MS" w:cs="Trebuchet MS" w:hint="default"/>
        <w:caps/>
        <w:color w:val="808080"/>
        <w:kern w:val="0"/>
        <w:sz w:val="68"/>
        <w:szCs w:val="68"/>
      </w:rPr>
    </w:lvl>
    <w:lvl w:ilvl="1">
      <w:start w:val="1"/>
      <w:numFmt w:val="decimal"/>
      <w:suff w:val="nothing"/>
      <w:lvlText w:val="TITRE %2"/>
      <w:lvlJc w:val="right"/>
      <w:rPr>
        <w:rFonts w:ascii="Trebuchet MS" w:hAnsi="Trebuchet MS" w:cs="Trebuchet MS" w:hint="default"/>
        <w:color w:val="C00000"/>
        <w:sz w:val="28"/>
        <w:szCs w:val="28"/>
      </w:rPr>
    </w:lvl>
    <w:lvl w:ilvl="2">
      <w:start w:val="1"/>
      <w:numFmt w:val="decimal"/>
      <w:suff w:val="space"/>
      <w:lvlText w:val="Chapitre %3"/>
      <w:lvlJc w:val="left"/>
      <w:pPr>
        <w:ind w:left="284"/>
      </w:pPr>
      <w:rPr>
        <w:rFonts w:ascii="Trebuchet MS" w:hAnsi="Trebuchet MS" w:cs="Trebuchet MS" w:hint="default"/>
        <w:color w:val="000000"/>
        <w:sz w:val="32"/>
        <w:szCs w:val="32"/>
      </w:rPr>
    </w:lvl>
    <w:lvl w:ilvl="3">
      <w:start w:val="1"/>
      <w:numFmt w:val="decimal"/>
      <w:lvlText w:val="%4"/>
      <w:lvlJc w:val="left"/>
      <w:pPr>
        <w:tabs>
          <w:tab w:val="num" w:pos="992"/>
        </w:tabs>
        <w:ind w:left="992" w:hanging="425"/>
      </w:pPr>
      <w:rPr>
        <w:rFonts w:ascii="Trebuchet MS" w:hAnsi="Trebuchet MS" w:cs="Trebuchet MS" w:hint="default"/>
        <w:b/>
        <w:bCs/>
        <w:i w:val="0"/>
        <w:iCs w:val="0"/>
        <w:color w:val="C00000"/>
        <w:sz w:val="24"/>
        <w:szCs w:val="24"/>
      </w:rPr>
    </w:lvl>
    <w:lvl w:ilvl="4">
      <w:start w:val="1"/>
      <w:numFmt w:val="decimal"/>
      <w:lvlText w:val="%4.%5"/>
      <w:lvlJc w:val="left"/>
      <w:pPr>
        <w:tabs>
          <w:tab w:val="num" w:pos="1559"/>
        </w:tabs>
        <w:ind w:left="1559" w:hanging="567"/>
      </w:pPr>
      <w:rPr>
        <w:rFonts w:ascii="Trebuchet MS" w:hAnsi="Trebuchet MS" w:cs="Trebuchet MS" w:hint="default"/>
        <w:color w:val="808080"/>
        <w:sz w:val="22"/>
        <w:szCs w:val="22"/>
      </w:rPr>
    </w:lvl>
    <w:lvl w:ilvl="5">
      <w:start w:val="1"/>
      <w:numFmt w:val="decimal"/>
      <w:lvlText w:val="%4.%5.%6"/>
      <w:lvlJc w:val="left"/>
      <w:pPr>
        <w:tabs>
          <w:tab w:val="num" w:pos="2268"/>
        </w:tabs>
        <w:ind w:left="2268" w:hanging="709"/>
      </w:pPr>
      <w:rPr>
        <w:rFonts w:hint="default"/>
        <w:color w:val="auto"/>
        <w:sz w:val="20"/>
        <w:szCs w:val="20"/>
      </w:rPr>
    </w:lvl>
    <w:lvl w:ilvl="6">
      <w:start w:val="1"/>
      <w:numFmt w:val="bullet"/>
      <w:lvlText w:val=""/>
      <w:lvlJc w:val="left"/>
      <w:pPr>
        <w:ind w:left="1701" w:hanging="567"/>
      </w:pPr>
      <w:rPr>
        <w:rFonts w:ascii="Symbol" w:hAnsi="Symbol" w:cs="Symbol" w:hint="default"/>
        <w:color w:val="000000"/>
        <w:sz w:val="20"/>
        <w:szCs w:val="20"/>
      </w:rPr>
    </w:lvl>
    <w:lvl w:ilvl="7">
      <w:start w:val="1"/>
      <w:numFmt w:val="bullet"/>
      <w:lvlText w:val=""/>
      <w:lvlJc w:val="left"/>
      <w:pPr>
        <w:ind w:left="1701" w:hanging="567"/>
      </w:pPr>
      <w:rPr>
        <w:rFonts w:ascii="Symbol" w:hAnsi="Symbol" w:cs="Symbol" w:hint="default"/>
        <w:color w:val="808080"/>
        <w:sz w:val="20"/>
        <w:szCs w:val="20"/>
      </w:rPr>
    </w:lvl>
    <w:lvl w:ilvl="8">
      <w:start w:val="1"/>
      <w:numFmt w:val="bullet"/>
      <w:lvlText w:val=""/>
      <w:lvlJc w:val="left"/>
      <w:pPr>
        <w:ind w:left="1701" w:hanging="567"/>
      </w:pPr>
      <w:rPr>
        <w:rFonts w:ascii="Symbol" w:hAnsi="Symbol" w:cs="Symbol" w:hint="default"/>
        <w:color w:val="auto"/>
        <w:sz w:val="20"/>
        <w:szCs w:val="20"/>
      </w:rPr>
    </w:lvl>
  </w:abstractNum>
  <w:abstractNum w:abstractNumId="2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cs="Book Antiqua" w:hint="default"/>
        <w:b w:val="0"/>
        <w:bCs w:val="0"/>
        <w:i w:val="0"/>
        <w:iCs w:val="0"/>
        <w:color w:val="C000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15:restartNumberingAfterBreak="0">
    <w:nsid w:val="7156538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cs="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6"/>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06FCB"/>
    <w:multiLevelType w:val="multilevel"/>
    <w:tmpl w:val="AC5CCA52"/>
    <w:styleLink w:val="alex"/>
    <w:lvl w:ilvl="0">
      <w:start w:val="1"/>
      <w:numFmt w:val="decimal"/>
      <w:suff w:val="space"/>
      <w:lvlText w:val="Chapitre %1"/>
      <w:lvlJc w:val="left"/>
      <w:rPr>
        <w:rFonts w:ascii="Times New Roman" w:hAnsi="Times New Roman" w:cs="Times New Roman"/>
        <w:b/>
        <w:bCs/>
        <w:i/>
        <w:iCs/>
        <w:caps/>
        <w:sz w:val="44"/>
        <w:szCs w:val="44"/>
      </w:rPr>
    </w:lvl>
    <w:lvl w:ilvl="1">
      <w:start w:val="1"/>
      <w:numFmt w:val="upperRoman"/>
      <w:suff w:val="nothing"/>
      <w:lvlText w:val="%2"/>
      <w:lvlJc w:val="left"/>
      <w:rPr>
        <w:rFonts w:ascii="Times New Roman" w:hAnsi="Times New Roman" w:cs="Times New Roman"/>
        <w:b/>
        <w:bCs/>
        <w:smallCaps/>
        <w:sz w:val="40"/>
        <w:szCs w:val="40"/>
        <w:u w:val="single"/>
      </w:rPr>
    </w:lvl>
    <w:lvl w:ilvl="2">
      <w:start w:val="1"/>
      <w:numFmt w:val="decimal"/>
      <w:suff w:val="nothing"/>
      <w:lvlText w:val="%3"/>
      <w:lvlJc w:val="left"/>
      <w:rPr>
        <w:rFonts w:ascii="Times New Roman" w:hAnsi="Times New Roman" w:cs="Times New Roman"/>
        <w:b/>
        <w:bCs/>
        <w:smallCaps/>
        <w:sz w:val="32"/>
        <w:szCs w:val="32"/>
        <w:u w:val="single"/>
      </w:rPr>
    </w:lvl>
    <w:lvl w:ilvl="3">
      <w:start w:val="1"/>
      <w:numFmt w:val="decimal"/>
      <w:suff w:val="nothing"/>
      <w:lvlText w:val="%4"/>
      <w:lvlJc w:val="left"/>
      <w:rPr>
        <w:rFonts w:ascii="Times New Roman" w:hAnsi="Times New Roman" w:cs="Times New Roman"/>
        <w:b/>
        <w:bCs/>
        <w:i/>
        <w:iCs/>
        <w:smallCaps/>
        <w:sz w:val="32"/>
        <w:szCs w:val="32"/>
        <w:u w:val="single"/>
      </w:rPr>
    </w:lvl>
    <w:lvl w:ilvl="4">
      <w:start w:val="1"/>
      <w:numFmt w:val="decimal"/>
      <w:suff w:val="nothing"/>
      <w:lvlText w:val="%5"/>
      <w:lvlJc w:val="left"/>
      <w:rPr>
        <w:rFonts w:ascii="Times New Roman" w:hAnsi="Times New Roman" w:cs="Times New Roman"/>
        <w:sz w:val="28"/>
        <w:szCs w:val="28"/>
        <w:u w:val="single"/>
      </w:rPr>
    </w:lvl>
    <w:lvl w:ilvl="5">
      <w:start w:val="1"/>
      <w:numFmt w:val="decimal"/>
      <w:suff w:val="nothing"/>
      <w:lvlText w:val="%6"/>
      <w:lvlJc w:val="left"/>
      <w:rPr>
        <w:rFonts w:ascii="Times New Roman" w:hAnsi="Times New Roman" w:cs="Times New Roman"/>
        <w:i/>
        <w:iCs/>
        <w:sz w:val="28"/>
        <w:szCs w:val="28"/>
        <w:u w:val="single"/>
      </w:rPr>
    </w:lvl>
    <w:lvl w:ilvl="6">
      <w:start w:val="1"/>
      <w:numFmt w:val="decimal"/>
      <w:suff w:val="nothing"/>
      <w:lvlText w:val="%7"/>
      <w:lvlJc w:val="left"/>
      <w:rPr>
        <w:rFonts w:ascii="Times New Roman" w:hAnsi="Times New Roman" w:cs="Times New Roman"/>
        <w:sz w:val="24"/>
        <w:szCs w:val="24"/>
        <w:u w:val="single"/>
      </w:rPr>
    </w:lvl>
    <w:lvl w:ilvl="7">
      <w:start w:val="1"/>
      <w:numFmt w:val="decimal"/>
      <w:suff w:val="nothing"/>
      <w:lvlText w:val="%8"/>
      <w:lvlJc w:val="left"/>
      <w:rPr>
        <w:rFonts w:ascii="Times New Roman" w:hAnsi="Times New Roman" w:cs="Times New Roman"/>
        <w:i/>
        <w:iCs/>
        <w:sz w:val="24"/>
        <w:szCs w:val="24"/>
        <w:u w:val="single"/>
      </w:rPr>
    </w:lvl>
    <w:lvl w:ilvl="8">
      <w:start w:val="1"/>
      <w:numFmt w:val="none"/>
      <w:suff w:val="nothing"/>
      <w:lvlText w:val=""/>
      <w:lvlJc w:val="left"/>
      <w:rPr>
        <w:rFonts w:hint="default"/>
      </w:rPr>
    </w:lvl>
  </w:abstractNum>
  <w:num w:numId="1">
    <w:abstractNumId w:val="22"/>
  </w:num>
  <w:num w:numId="2">
    <w:abstractNumId w:val="4"/>
  </w:num>
  <w:num w:numId="3">
    <w:abstractNumId w:val="28"/>
  </w:num>
  <w:num w:numId="4">
    <w:abstractNumId w:val="5"/>
  </w:num>
  <w:num w:numId="5">
    <w:abstractNumId w:val="26"/>
  </w:num>
  <w:num w:numId="6">
    <w:abstractNumId w:val="6"/>
  </w:num>
  <w:num w:numId="7">
    <w:abstractNumId w:val="9"/>
  </w:num>
  <w:num w:numId="8">
    <w:abstractNumId w:val="30"/>
  </w:num>
  <w:num w:numId="9">
    <w:abstractNumId w:val="27"/>
  </w:num>
  <w:num w:numId="10">
    <w:abstractNumId w:val="15"/>
  </w:num>
  <w:num w:numId="11">
    <w:abstractNumId w:val="25"/>
  </w:num>
  <w:num w:numId="12">
    <w:abstractNumId w:val="13"/>
  </w:num>
  <w:num w:numId="13">
    <w:abstractNumId w:val="20"/>
  </w:num>
  <w:num w:numId="14">
    <w:abstractNumId w:val="12"/>
  </w:num>
  <w:num w:numId="15">
    <w:abstractNumId w:val="31"/>
  </w:num>
  <w:num w:numId="16">
    <w:abstractNumId w:val="11"/>
  </w:num>
  <w:num w:numId="17">
    <w:abstractNumId w:val="1"/>
  </w:num>
  <w:num w:numId="18">
    <w:abstractNumId w:val="19"/>
  </w:num>
  <w:num w:numId="19">
    <w:abstractNumId w:val="8"/>
  </w:num>
  <w:num w:numId="20">
    <w:abstractNumId w:val="0"/>
  </w:num>
  <w:num w:numId="21">
    <w:abstractNumId w:val="3"/>
  </w:num>
  <w:num w:numId="22">
    <w:abstractNumId w:val="29"/>
  </w:num>
  <w:num w:numId="23">
    <w:abstractNumId w:val="2"/>
  </w:num>
  <w:num w:numId="24">
    <w:abstractNumId w:val="23"/>
  </w:num>
  <w:num w:numId="25">
    <w:abstractNumId w:val="24"/>
  </w:num>
  <w:num w:numId="26">
    <w:abstractNumId w:val="7"/>
  </w:num>
  <w:num w:numId="27">
    <w:abstractNumId w:val="10"/>
  </w:num>
  <w:num w:numId="28">
    <w:abstractNumId w:val="16"/>
  </w:num>
  <w:num w:numId="29">
    <w:abstractNumId w:val="17"/>
  </w:num>
  <w:num w:numId="30">
    <w:abstractNumId w:val="18"/>
  </w:num>
  <w:num w:numId="31">
    <w:abstractNumId w:val="21"/>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19"/>
    <w:rsid w:val="000065C0"/>
    <w:rsid w:val="00007B91"/>
    <w:rsid w:val="00007D73"/>
    <w:rsid w:val="00014FA0"/>
    <w:rsid w:val="00015384"/>
    <w:rsid w:val="0001737D"/>
    <w:rsid w:val="00017477"/>
    <w:rsid w:val="00017B9D"/>
    <w:rsid w:val="00021BE0"/>
    <w:rsid w:val="00023E71"/>
    <w:rsid w:val="00024AA5"/>
    <w:rsid w:val="00025E30"/>
    <w:rsid w:val="00027278"/>
    <w:rsid w:val="00030BCC"/>
    <w:rsid w:val="00030E52"/>
    <w:rsid w:val="00031B0E"/>
    <w:rsid w:val="000373A7"/>
    <w:rsid w:val="00040968"/>
    <w:rsid w:val="00042A63"/>
    <w:rsid w:val="000431F5"/>
    <w:rsid w:val="0004357A"/>
    <w:rsid w:val="000452B0"/>
    <w:rsid w:val="000467FC"/>
    <w:rsid w:val="00046AB0"/>
    <w:rsid w:val="00046B7A"/>
    <w:rsid w:val="00050B13"/>
    <w:rsid w:val="000533CF"/>
    <w:rsid w:val="00053683"/>
    <w:rsid w:val="0005510D"/>
    <w:rsid w:val="000655A9"/>
    <w:rsid w:val="00066576"/>
    <w:rsid w:val="00080CB8"/>
    <w:rsid w:val="000819FE"/>
    <w:rsid w:val="00082617"/>
    <w:rsid w:val="00082B55"/>
    <w:rsid w:val="00084D5B"/>
    <w:rsid w:val="00087C27"/>
    <w:rsid w:val="00090A46"/>
    <w:rsid w:val="00097F88"/>
    <w:rsid w:val="000A48C5"/>
    <w:rsid w:val="000A4DE7"/>
    <w:rsid w:val="000A5589"/>
    <w:rsid w:val="000A63D3"/>
    <w:rsid w:val="000A69A8"/>
    <w:rsid w:val="000A6F27"/>
    <w:rsid w:val="000B3FC7"/>
    <w:rsid w:val="000C10EE"/>
    <w:rsid w:val="000C1BD7"/>
    <w:rsid w:val="000C2F9E"/>
    <w:rsid w:val="000C3980"/>
    <w:rsid w:val="000C746A"/>
    <w:rsid w:val="000D018A"/>
    <w:rsid w:val="000D03BA"/>
    <w:rsid w:val="000D082D"/>
    <w:rsid w:val="000D0E8D"/>
    <w:rsid w:val="000D2719"/>
    <w:rsid w:val="000E2413"/>
    <w:rsid w:val="000F2138"/>
    <w:rsid w:val="000F2575"/>
    <w:rsid w:val="000F7A56"/>
    <w:rsid w:val="0011422B"/>
    <w:rsid w:val="00115827"/>
    <w:rsid w:val="001158BD"/>
    <w:rsid w:val="00116483"/>
    <w:rsid w:val="0012123D"/>
    <w:rsid w:val="001237B4"/>
    <w:rsid w:val="0012398C"/>
    <w:rsid w:val="00125153"/>
    <w:rsid w:val="001276A0"/>
    <w:rsid w:val="00131B0A"/>
    <w:rsid w:val="00132361"/>
    <w:rsid w:val="00133C73"/>
    <w:rsid w:val="001446EF"/>
    <w:rsid w:val="0014630B"/>
    <w:rsid w:val="001520DA"/>
    <w:rsid w:val="0015275E"/>
    <w:rsid w:val="00155B6A"/>
    <w:rsid w:val="001573CA"/>
    <w:rsid w:val="001574C0"/>
    <w:rsid w:val="00160774"/>
    <w:rsid w:val="001650E0"/>
    <w:rsid w:val="001654AE"/>
    <w:rsid w:val="00167769"/>
    <w:rsid w:val="0018183C"/>
    <w:rsid w:val="00184132"/>
    <w:rsid w:val="0018791F"/>
    <w:rsid w:val="00191DE4"/>
    <w:rsid w:val="0019597E"/>
    <w:rsid w:val="00195A77"/>
    <w:rsid w:val="001A0F4F"/>
    <w:rsid w:val="001A37A7"/>
    <w:rsid w:val="001A41B2"/>
    <w:rsid w:val="001A446D"/>
    <w:rsid w:val="001A6F1C"/>
    <w:rsid w:val="001B02D6"/>
    <w:rsid w:val="001B092D"/>
    <w:rsid w:val="001B7474"/>
    <w:rsid w:val="001C7535"/>
    <w:rsid w:val="001D1CA1"/>
    <w:rsid w:val="001D61D5"/>
    <w:rsid w:val="001D7AA0"/>
    <w:rsid w:val="001E397E"/>
    <w:rsid w:val="001E4485"/>
    <w:rsid w:val="001E6470"/>
    <w:rsid w:val="002032FF"/>
    <w:rsid w:val="00207193"/>
    <w:rsid w:val="00211DE6"/>
    <w:rsid w:val="00213F99"/>
    <w:rsid w:val="00220102"/>
    <w:rsid w:val="00225154"/>
    <w:rsid w:val="002311B7"/>
    <w:rsid w:val="00231BEC"/>
    <w:rsid w:val="00232F9B"/>
    <w:rsid w:val="0023320E"/>
    <w:rsid w:val="00252013"/>
    <w:rsid w:val="00253536"/>
    <w:rsid w:val="00255CFD"/>
    <w:rsid w:val="00261947"/>
    <w:rsid w:val="00262334"/>
    <w:rsid w:val="002625C5"/>
    <w:rsid w:val="00262F7C"/>
    <w:rsid w:val="00263670"/>
    <w:rsid w:val="00264DC2"/>
    <w:rsid w:val="0026520B"/>
    <w:rsid w:val="00267122"/>
    <w:rsid w:val="00271918"/>
    <w:rsid w:val="002844DA"/>
    <w:rsid w:val="0028638E"/>
    <w:rsid w:val="002928DC"/>
    <w:rsid w:val="002A3062"/>
    <w:rsid w:val="002A360E"/>
    <w:rsid w:val="002A5EB9"/>
    <w:rsid w:val="002B0A8A"/>
    <w:rsid w:val="002B1F63"/>
    <w:rsid w:val="002C1768"/>
    <w:rsid w:val="002C4592"/>
    <w:rsid w:val="002C65A8"/>
    <w:rsid w:val="002D0A20"/>
    <w:rsid w:val="002D241D"/>
    <w:rsid w:val="002D2854"/>
    <w:rsid w:val="002D287B"/>
    <w:rsid w:val="002D756C"/>
    <w:rsid w:val="002E01C1"/>
    <w:rsid w:val="002E3955"/>
    <w:rsid w:val="002E74F5"/>
    <w:rsid w:val="002F50B2"/>
    <w:rsid w:val="002F793C"/>
    <w:rsid w:val="0030032D"/>
    <w:rsid w:val="00300500"/>
    <w:rsid w:val="00300857"/>
    <w:rsid w:val="00300D9D"/>
    <w:rsid w:val="003020C0"/>
    <w:rsid w:val="00303686"/>
    <w:rsid w:val="0030369B"/>
    <w:rsid w:val="00310C2F"/>
    <w:rsid w:val="00333408"/>
    <w:rsid w:val="003373FC"/>
    <w:rsid w:val="00341241"/>
    <w:rsid w:val="003444DC"/>
    <w:rsid w:val="00352C3A"/>
    <w:rsid w:val="00353EC3"/>
    <w:rsid w:val="00353FFF"/>
    <w:rsid w:val="00356933"/>
    <w:rsid w:val="0036654F"/>
    <w:rsid w:val="00366AC2"/>
    <w:rsid w:val="00371C83"/>
    <w:rsid w:val="00372691"/>
    <w:rsid w:val="00377C84"/>
    <w:rsid w:val="003821AD"/>
    <w:rsid w:val="003826FC"/>
    <w:rsid w:val="00384B50"/>
    <w:rsid w:val="00386664"/>
    <w:rsid w:val="00387457"/>
    <w:rsid w:val="0039155D"/>
    <w:rsid w:val="00395C06"/>
    <w:rsid w:val="003A0554"/>
    <w:rsid w:val="003A239F"/>
    <w:rsid w:val="003A2DA7"/>
    <w:rsid w:val="003A34A9"/>
    <w:rsid w:val="003B13F4"/>
    <w:rsid w:val="003B63AF"/>
    <w:rsid w:val="003C1E06"/>
    <w:rsid w:val="003C38AE"/>
    <w:rsid w:val="003C7129"/>
    <w:rsid w:val="003E18D7"/>
    <w:rsid w:val="003E382A"/>
    <w:rsid w:val="003E3A1B"/>
    <w:rsid w:val="003F0DAF"/>
    <w:rsid w:val="003F3B5A"/>
    <w:rsid w:val="00404BFC"/>
    <w:rsid w:val="00405F9F"/>
    <w:rsid w:val="004076F1"/>
    <w:rsid w:val="00413F95"/>
    <w:rsid w:val="00415D2E"/>
    <w:rsid w:val="00423358"/>
    <w:rsid w:val="00437D67"/>
    <w:rsid w:val="004400D3"/>
    <w:rsid w:val="00447278"/>
    <w:rsid w:val="004474C6"/>
    <w:rsid w:val="004512DD"/>
    <w:rsid w:val="004562DE"/>
    <w:rsid w:val="00456587"/>
    <w:rsid w:val="004600C4"/>
    <w:rsid w:val="004615B6"/>
    <w:rsid w:val="00467CFE"/>
    <w:rsid w:val="004766D8"/>
    <w:rsid w:val="00476AA1"/>
    <w:rsid w:val="0048258D"/>
    <w:rsid w:val="00485E54"/>
    <w:rsid w:val="00487FD6"/>
    <w:rsid w:val="00490BEC"/>
    <w:rsid w:val="00494EFF"/>
    <w:rsid w:val="004A212B"/>
    <w:rsid w:val="004A575A"/>
    <w:rsid w:val="004A5FA0"/>
    <w:rsid w:val="004B10BF"/>
    <w:rsid w:val="004B14A5"/>
    <w:rsid w:val="004B1D3A"/>
    <w:rsid w:val="004B7593"/>
    <w:rsid w:val="004B7982"/>
    <w:rsid w:val="004C3475"/>
    <w:rsid w:val="004C61F8"/>
    <w:rsid w:val="004D0B3C"/>
    <w:rsid w:val="004D0F70"/>
    <w:rsid w:val="004D79E6"/>
    <w:rsid w:val="004E1094"/>
    <w:rsid w:val="004E5CC9"/>
    <w:rsid w:val="004E6844"/>
    <w:rsid w:val="004F3595"/>
    <w:rsid w:val="004F3E74"/>
    <w:rsid w:val="004F4996"/>
    <w:rsid w:val="004F68C6"/>
    <w:rsid w:val="00501BEF"/>
    <w:rsid w:val="00502360"/>
    <w:rsid w:val="00502F84"/>
    <w:rsid w:val="00504710"/>
    <w:rsid w:val="00504AEC"/>
    <w:rsid w:val="00510757"/>
    <w:rsid w:val="005166C9"/>
    <w:rsid w:val="005271BB"/>
    <w:rsid w:val="00532766"/>
    <w:rsid w:val="0053526E"/>
    <w:rsid w:val="00547B1A"/>
    <w:rsid w:val="0055541C"/>
    <w:rsid w:val="005669D9"/>
    <w:rsid w:val="00567311"/>
    <w:rsid w:val="0057069E"/>
    <w:rsid w:val="005736E6"/>
    <w:rsid w:val="005754BF"/>
    <w:rsid w:val="00581A94"/>
    <w:rsid w:val="005830B5"/>
    <w:rsid w:val="00585066"/>
    <w:rsid w:val="00585B5F"/>
    <w:rsid w:val="00587C4D"/>
    <w:rsid w:val="005908C7"/>
    <w:rsid w:val="00590AD1"/>
    <w:rsid w:val="00595895"/>
    <w:rsid w:val="005A3AA5"/>
    <w:rsid w:val="005A5191"/>
    <w:rsid w:val="005A5B6F"/>
    <w:rsid w:val="005A6218"/>
    <w:rsid w:val="005A65F0"/>
    <w:rsid w:val="005A693D"/>
    <w:rsid w:val="005B4C81"/>
    <w:rsid w:val="005C641C"/>
    <w:rsid w:val="005C6C8B"/>
    <w:rsid w:val="005D196B"/>
    <w:rsid w:val="005D19E6"/>
    <w:rsid w:val="005D5BD6"/>
    <w:rsid w:val="005D7633"/>
    <w:rsid w:val="005E25AE"/>
    <w:rsid w:val="005E301C"/>
    <w:rsid w:val="005E3594"/>
    <w:rsid w:val="005E3B03"/>
    <w:rsid w:val="005E4163"/>
    <w:rsid w:val="005E472B"/>
    <w:rsid w:val="005E5BFD"/>
    <w:rsid w:val="005E5D3E"/>
    <w:rsid w:val="005E66E5"/>
    <w:rsid w:val="005E7BDF"/>
    <w:rsid w:val="005F2E03"/>
    <w:rsid w:val="005F32FB"/>
    <w:rsid w:val="00607DA6"/>
    <w:rsid w:val="00620525"/>
    <w:rsid w:val="00623E92"/>
    <w:rsid w:val="006275C3"/>
    <w:rsid w:val="0063361B"/>
    <w:rsid w:val="00633D48"/>
    <w:rsid w:val="006376F8"/>
    <w:rsid w:val="00643390"/>
    <w:rsid w:val="00644316"/>
    <w:rsid w:val="00646BC1"/>
    <w:rsid w:val="00646E7D"/>
    <w:rsid w:val="00650277"/>
    <w:rsid w:val="006523B0"/>
    <w:rsid w:val="00655208"/>
    <w:rsid w:val="006556CC"/>
    <w:rsid w:val="006567A0"/>
    <w:rsid w:val="006577E9"/>
    <w:rsid w:val="00660174"/>
    <w:rsid w:val="0067092E"/>
    <w:rsid w:val="00673FC5"/>
    <w:rsid w:val="00675EB8"/>
    <w:rsid w:val="00680FE6"/>
    <w:rsid w:val="00681A8D"/>
    <w:rsid w:val="006840AD"/>
    <w:rsid w:val="0069016F"/>
    <w:rsid w:val="00694219"/>
    <w:rsid w:val="00694FF8"/>
    <w:rsid w:val="00695879"/>
    <w:rsid w:val="00697812"/>
    <w:rsid w:val="00697FD7"/>
    <w:rsid w:val="006A16EA"/>
    <w:rsid w:val="006A4D21"/>
    <w:rsid w:val="006B147E"/>
    <w:rsid w:val="006B19AD"/>
    <w:rsid w:val="006B43CC"/>
    <w:rsid w:val="006B4DB1"/>
    <w:rsid w:val="006B5B7E"/>
    <w:rsid w:val="006C201E"/>
    <w:rsid w:val="006D50D8"/>
    <w:rsid w:val="006E1DC0"/>
    <w:rsid w:val="006E377F"/>
    <w:rsid w:val="006F05B7"/>
    <w:rsid w:val="006F429E"/>
    <w:rsid w:val="00702A79"/>
    <w:rsid w:val="00703925"/>
    <w:rsid w:val="007062B9"/>
    <w:rsid w:val="00706764"/>
    <w:rsid w:val="00707138"/>
    <w:rsid w:val="0071319F"/>
    <w:rsid w:val="007152CC"/>
    <w:rsid w:val="00716866"/>
    <w:rsid w:val="00721E59"/>
    <w:rsid w:val="007325F1"/>
    <w:rsid w:val="00734CFD"/>
    <w:rsid w:val="0073613B"/>
    <w:rsid w:val="00741BCE"/>
    <w:rsid w:val="00742240"/>
    <w:rsid w:val="007427CF"/>
    <w:rsid w:val="00744A9E"/>
    <w:rsid w:val="00746BD9"/>
    <w:rsid w:val="00747155"/>
    <w:rsid w:val="007501FB"/>
    <w:rsid w:val="00750C83"/>
    <w:rsid w:val="00753A4A"/>
    <w:rsid w:val="007564C8"/>
    <w:rsid w:val="007577CC"/>
    <w:rsid w:val="0076445D"/>
    <w:rsid w:val="007653BC"/>
    <w:rsid w:val="0077741D"/>
    <w:rsid w:val="0078167A"/>
    <w:rsid w:val="00782CE5"/>
    <w:rsid w:val="007834D5"/>
    <w:rsid w:val="007851B9"/>
    <w:rsid w:val="00786578"/>
    <w:rsid w:val="007947D7"/>
    <w:rsid w:val="00794ECB"/>
    <w:rsid w:val="007A48BF"/>
    <w:rsid w:val="007B0169"/>
    <w:rsid w:val="007B186E"/>
    <w:rsid w:val="007B1F0B"/>
    <w:rsid w:val="007B4161"/>
    <w:rsid w:val="007D28CE"/>
    <w:rsid w:val="007E0DFD"/>
    <w:rsid w:val="007E17C4"/>
    <w:rsid w:val="007E1DA5"/>
    <w:rsid w:val="007E2235"/>
    <w:rsid w:val="007F3C5A"/>
    <w:rsid w:val="007F62AF"/>
    <w:rsid w:val="00800F4A"/>
    <w:rsid w:val="00801C3E"/>
    <w:rsid w:val="008206F2"/>
    <w:rsid w:val="00820CF5"/>
    <w:rsid w:val="00821D2C"/>
    <w:rsid w:val="00821DAD"/>
    <w:rsid w:val="0083224D"/>
    <w:rsid w:val="00834791"/>
    <w:rsid w:val="00834D5A"/>
    <w:rsid w:val="00834EE0"/>
    <w:rsid w:val="008375E9"/>
    <w:rsid w:val="0084165B"/>
    <w:rsid w:val="008419DA"/>
    <w:rsid w:val="00845987"/>
    <w:rsid w:val="008479F2"/>
    <w:rsid w:val="00847EEC"/>
    <w:rsid w:val="00853AB5"/>
    <w:rsid w:val="00854E44"/>
    <w:rsid w:val="008574F4"/>
    <w:rsid w:val="00861986"/>
    <w:rsid w:val="00862268"/>
    <w:rsid w:val="00867E42"/>
    <w:rsid w:val="0087443A"/>
    <w:rsid w:val="008757DC"/>
    <w:rsid w:val="00875FE9"/>
    <w:rsid w:val="008814EB"/>
    <w:rsid w:val="008820D9"/>
    <w:rsid w:val="00883033"/>
    <w:rsid w:val="008869E1"/>
    <w:rsid w:val="00886FA1"/>
    <w:rsid w:val="00891C25"/>
    <w:rsid w:val="0089332D"/>
    <w:rsid w:val="0089337D"/>
    <w:rsid w:val="00894709"/>
    <w:rsid w:val="008975F8"/>
    <w:rsid w:val="008A2884"/>
    <w:rsid w:val="008A55C0"/>
    <w:rsid w:val="008B743E"/>
    <w:rsid w:val="008C3E5A"/>
    <w:rsid w:val="008D045B"/>
    <w:rsid w:val="008E21FC"/>
    <w:rsid w:val="008E4229"/>
    <w:rsid w:val="008E4896"/>
    <w:rsid w:val="008E5888"/>
    <w:rsid w:val="008F183B"/>
    <w:rsid w:val="008F6F84"/>
    <w:rsid w:val="008F7357"/>
    <w:rsid w:val="009005A4"/>
    <w:rsid w:val="00903792"/>
    <w:rsid w:val="00904A65"/>
    <w:rsid w:val="00905003"/>
    <w:rsid w:val="00910491"/>
    <w:rsid w:val="009205CB"/>
    <w:rsid w:val="00923915"/>
    <w:rsid w:val="0094185D"/>
    <w:rsid w:val="009431F5"/>
    <w:rsid w:val="00944F01"/>
    <w:rsid w:val="00950B05"/>
    <w:rsid w:val="00951239"/>
    <w:rsid w:val="00951B7E"/>
    <w:rsid w:val="0095748E"/>
    <w:rsid w:val="0095790E"/>
    <w:rsid w:val="00957B9A"/>
    <w:rsid w:val="0096646F"/>
    <w:rsid w:val="009669FD"/>
    <w:rsid w:val="0096716B"/>
    <w:rsid w:val="00971CE3"/>
    <w:rsid w:val="00974396"/>
    <w:rsid w:val="00981EDD"/>
    <w:rsid w:val="009828FF"/>
    <w:rsid w:val="0098368B"/>
    <w:rsid w:val="00984934"/>
    <w:rsid w:val="0099145B"/>
    <w:rsid w:val="009970AD"/>
    <w:rsid w:val="009A4EE4"/>
    <w:rsid w:val="009A7893"/>
    <w:rsid w:val="009B1356"/>
    <w:rsid w:val="009B2BAB"/>
    <w:rsid w:val="009B511E"/>
    <w:rsid w:val="009B5D52"/>
    <w:rsid w:val="009C1D99"/>
    <w:rsid w:val="009C3C73"/>
    <w:rsid w:val="009D0776"/>
    <w:rsid w:val="009E11BC"/>
    <w:rsid w:val="009E328C"/>
    <w:rsid w:val="009E5EF8"/>
    <w:rsid w:val="009E68FE"/>
    <w:rsid w:val="009E6F50"/>
    <w:rsid w:val="009F191B"/>
    <w:rsid w:val="009F2E16"/>
    <w:rsid w:val="009F6BAB"/>
    <w:rsid w:val="00A044E5"/>
    <w:rsid w:val="00A10B5A"/>
    <w:rsid w:val="00A122CA"/>
    <w:rsid w:val="00A1685E"/>
    <w:rsid w:val="00A20925"/>
    <w:rsid w:val="00A237EC"/>
    <w:rsid w:val="00A277C8"/>
    <w:rsid w:val="00A3034B"/>
    <w:rsid w:val="00A333D0"/>
    <w:rsid w:val="00A33F95"/>
    <w:rsid w:val="00A34405"/>
    <w:rsid w:val="00A36328"/>
    <w:rsid w:val="00A3729C"/>
    <w:rsid w:val="00A55563"/>
    <w:rsid w:val="00A56436"/>
    <w:rsid w:val="00A60A4C"/>
    <w:rsid w:val="00A63CB2"/>
    <w:rsid w:val="00A645A9"/>
    <w:rsid w:val="00A83957"/>
    <w:rsid w:val="00A8464F"/>
    <w:rsid w:val="00A8482D"/>
    <w:rsid w:val="00A86649"/>
    <w:rsid w:val="00A97FD2"/>
    <w:rsid w:val="00AA4805"/>
    <w:rsid w:val="00AB215A"/>
    <w:rsid w:val="00AB4F52"/>
    <w:rsid w:val="00AC17A2"/>
    <w:rsid w:val="00AC3CBC"/>
    <w:rsid w:val="00AC4376"/>
    <w:rsid w:val="00AD0AE5"/>
    <w:rsid w:val="00AD3266"/>
    <w:rsid w:val="00AD4974"/>
    <w:rsid w:val="00AE1571"/>
    <w:rsid w:val="00AE20F4"/>
    <w:rsid w:val="00AE588F"/>
    <w:rsid w:val="00AE632F"/>
    <w:rsid w:val="00AE6F28"/>
    <w:rsid w:val="00AF0AEE"/>
    <w:rsid w:val="00AF4243"/>
    <w:rsid w:val="00AF4537"/>
    <w:rsid w:val="00B02039"/>
    <w:rsid w:val="00B03A8B"/>
    <w:rsid w:val="00B06AF3"/>
    <w:rsid w:val="00B07318"/>
    <w:rsid w:val="00B10A43"/>
    <w:rsid w:val="00B16BA7"/>
    <w:rsid w:val="00B20DDB"/>
    <w:rsid w:val="00B22037"/>
    <w:rsid w:val="00B23C4D"/>
    <w:rsid w:val="00B24627"/>
    <w:rsid w:val="00B27C53"/>
    <w:rsid w:val="00B324B3"/>
    <w:rsid w:val="00B41854"/>
    <w:rsid w:val="00B45331"/>
    <w:rsid w:val="00B52D76"/>
    <w:rsid w:val="00B5380B"/>
    <w:rsid w:val="00B5495D"/>
    <w:rsid w:val="00B57B17"/>
    <w:rsid w:val="00B67417"/>
    <w:rsid w:val="00B67B7D"/>
    <w:rsid w:val="00B74EA4"/>
    <w:rsid w:val="00B82F1F"/>
    <w:rsid w:val="00B84B5F"/>
    <w:rsid w:val="00B87522"/>
    <w:rsid w:val="00B9022B"/>
    <w:rsid w:val="00B912CE"/>
    <w:rsid w:val="00B935EA"/>
    <w:rsid w:val="00B948AB"/>
    <w:rsid w:val="00B94D8C"/>
    <w:rsid w:val="00BA0EAE"/>
    <w:rsid w:val="00BA3854"/>
    <w:rsid w:val="00BA4106"/>
    <w:rsid w:val="00BA5407"/>
    <w:rsid w:val="00BB3CA7"/>
    <w:rsid w:val="00BB5C3D"/>
    <w:rsid w:val="00BB7051"/>
    <w:rsid w:val="00BB73A5"/>
    <w:rsid w:val="00BC3C67"/>
    <w:rsid w:val="00BC3C90"/>
    <w:rsid w:val="00BC426C"/>
    <w:rsid w:val="00BD39BA"/>
    <w:rsid w:val="00BD5543"/>
    <w:rsid w:val="00BD7B89"/>
    <w:rsid w:val="00BE3C49"/>
    <w:rsid w:val="00BF1ADA"/>
    <w:rsid w:val="00C018E9"/>
    <w:rsid w:val="00C0566B"/>
    <w:rsid w:val="00C064EF"/>
    <w:rsid w:val="00C06DC3"/>
    <w:rsid w:val="00C06DFE"/>
    <w:rsid w:val="00C101E0"/>
    <w:rsid w:val="00C134AD"/>
    <w:rsid w:val="00C21747"/>
    <w:rsid w:val="00C22F31"/>
    <w:rsid w:val="00C24703"/>
    <w:rsid w:val="00C2671D"/>
    <w:rsid w:val="00C342D1"/>
    <w:rsid w:val="00C346F5"/>
    <w:rsid w:val="00C3621A"/>
    <w:rsid w:val="00C40DA4"/>
    <w:rsid w:val="00C41FF6"/>
    <w:rsid w:val="00C425B2"/>
    <w:rsid w:val="00C43C25"/>
    <w:rsid w:val="00C5351A"/>
    <w:rsid w:val="00C54870"/>
    <w:rsid w:val="00C55806"/>
    <w:rsid w:val="00C639CE"/>
    <w:rsid w:val="00C64C61"/>
    <w:rsid w:val="00C71646"/>
    <w:rsid w:val="00C721E4"/>
    <w:rsid w:val="00C76BA9"/>
    <w:rsid w:val="00C77D1A"/>
    <w:rsid w:val="00C8368D"/>
    <w:rsid w:val="00C91A43"/>
    <w:rsid w:val="00C932B6"/>
    <w:rsid w:val="00C94CE4"/>
    <w:rsid w:val="00C94D1A"/>
    <w:rsid w:val="00C94FEF"/>
    <w:rsid w:val="00C96F58"/>
    <w:rsid w:val="00CB1AB9"/>
    <w:rsid w:val="00CB7345"/>
    <w:rsid w:val="00CC2355"/>
    <w:rsid w:val="00CC300F"/>
    <w:rsid w:val="00CC3963"/>
    <w:rsid w:val="00CD2002"/>
    <w:rsid w:val="00CD6EE2"/>
    <w:rsid w:val="00CE175E"/>
    <w:rsid w:val="00CE1F17"/>
    <w:rsid w:val="00CE2331"/>
    <w:rsid w:val="00CE2C91"/>
    <w:rsid w:val="00CE45D2"/>
    <w:rsid w:val="00CE5177"/>
    <w:rsid w:val="00CF37A3"/>
    <w:rsid w:val="00D0140E"/>
    <w:rsid w:val="00D01B51"/>
    <w:rsid w:val="00D079F9"/>
    <w:rsid w:val="00D07C08"/>
    <w:rsid w:val="00D10BA3"/>
    <w:rsid w:val="00D11B56"/>
    <w:rsid w:val="00D143E4"/>
    <w:rsid w:val="00D32E14"/>
    <w:rsid w:val="00D36A64"/>
    <w:rsid w:val="00D36B36"/>
    <w:rsid w:val="00D40B75"/>
    <w:rsid w:val="00D40D9E"/>
    <w:rsid w:val="00D41917"/>
    <w:rsid w:val="00D4352E"/>
    <w:rsid w:val="00D43A6A"/>
    <w:rsid w:val="00D45855"/>
    <w:rsid w:val="00D45B9B"/>
    <w:rsid w:val="00D51F13"/>
    <w:rsid w:val="00D522DA"/>
    <w:rsid w:val="00D52521"/>
    <w:rsid w:val="00D55B2D"/>
    <w:rsid w:val="00D64EE8"/>
    <w:rsid w:val="00D70CB0"/>
    <w:rsid w:val="00D70DCF"/>
    <w:rsid w:val="00D728B4"/>
    <w:rsid w:val="00D83E41"/>
    <w:rsid w:val="00D855E1"/>
    <w:rsid w:val="00D86CFA"/>
    <w:rsid w:val="00D87536"/>
    <w:rsid w:val="00D920DC"/>
    <w:rsid w:val="00D9483F"/>
    <w:rsid w:val="00D966F3"/>
    <w:rsid w:val="00D97C55"/>
    <w:rsid w:val="00DB3153"/>
    <w:rsid w:val="00DB5121"/>
    <w:rsid w:val="00DC4A0C"/>
    <w:rsid w:val="00DC5AB7"/>
    <w:rsid w:val="00DD3461"/>
    <w:rsid w:val="00DD3910"/>
    <w:rsid w:val="00DD3B74"/>
    <w:rsid w:val="00DD3C5D"/>
    <w:rsid w:val="00DD607E"/>
    <w:rsid w:val="00DE4112"/>
    <w:rsid w:val="00DF30B2"/>
    <w:rsid w:val="00DF36BC"/>
    <w:rsid w:val="00E00FF9"/>
    <w:rsid w:val="00E014CC"/>
    <w:rsid w:val="00E04FFE"/>
    <w:rsid w:val="00E050E0"/>
    <w:rsid w:val="00E10C1B"/>
    <w:rsid w:val="00E1552B"/>
    <w:rsid w:val="00E257CB"/>
    <w:rsid w:val="00E27C33"/>
    <w:rsid w:val="00E3417E"/>
    <w:rsid w:val="00E4289F"/>
    <w:rsid w:val="00E46AF6"/>
    <w:rsid w:val="00E46BD4"/>
    <w:rsid w:val="00E71055"/>
    <w:rsid w:val="00E73EEC"/>
    <w:rsid w:val="00E83ABD"/>
    <w:rsid w:val="00E978D8"/>
    <w:rsid w:val="00EA513D"/>
    <w:rsid w:val="00EA5AD8"/>
    <w:rsid w:val="00EA5B44"/>
    <w:rsid w:val="00EB59F7"/>
    <w:rsid w:val="00EC5DAD"/>
    <w:rsid w:val="00ED2476"/>
    <w:rsid w:val="00EE0298"/>
    <w:rsid w:val="00EE059E"/>
    <w:rsid w:val="00EE10DF"/>
    <w:rsid w:val="00EE3A1B"/>
    <w:rsid w:val="00EF129A"/>
    <w:rsid w:val="00EF6245"/>
    <w:rsid w:val="00EF6482"/>
    <w:rsid w:val="00EF6D22"/>
    <w:rsid w:val="00F00625"/>
    <w:rsid w:val="00F065C1"/>
    <w:rsid w:val="00F14A44"/>
    <w:rsid w:val="00F163D6"/>
    <w:rsid w:val="00F16965"/>
    <w:rsid w:val="00F172D3"/>
    <w:rsid w:val="00F17AC8"/>
    <w:rsid w:val="00F17B0B"/>
    <w:rsid w:val="00F206F8"/>
    <w:rsid w:val="00F32867"/>
    <w:rsid w:val="00F32FA3"/>
    <w:rsid w:val="00F46E7F"/>
    <w:rsid w:val="00F47049"/>
    <w:rsid w:val="00F471F1"/>
    <w:rsid w:val="00F5037E"/>
    <w:rsid w:val="00F5233A"/>
    <w:rsid w:val="00F52F45"/>
    <w:rsid w:val="00F54248"/>
    <w:rsid w:val="00F60EB8"/>
    <w:rsid w:val="00F6201F"/>
    <w:rsid w:val="00F63733"/>
    <w:rsid w:val="00F643E1"/>
    <w:rsid w:val="00F65211"/>
    <w:rsid w:val="00F8004E"/>
    <w:rsid w:val="00F83B4D"/>
    <w:rsid w:val="00F855B5"/>
    <w:rsid w:val="00F86F2E"/>
    <w:rsid w:val="00F9327F"/>
    <w:rsid w:val="00F94E96"/>
    <w:rsid w:val="00F97067"/>
    <w:rsid w:val="00FA031C"/>
    <w:rsid w:val="00FA41C5"/>
    <w:rsid w:val="00FB0463"/>
    <w:rsid w:val="00FB3BB0"/>
    <w:rsid w:val="00FC5F2D"/>
    <w:rsid w:val="00FC6DB0"/>
    <w:rsid w:val="00FD07E8"/>
    <w:rsid w:val="00FD10F1"/>
    <w:rsid w:val="00FD22FB"/>
    <w:rsid w:val="00FE2874"/>
    <w:rsid w:val="00FE3DEB"/>
    <w:rsid w:val="00FE6D0B"/>
    <w:rsid w:val="00FF02D7"/>
    <w:rsid w:val="00FF0393"/>
    <w:rsid w:val="00FF0ACD"/>
    <w:rsid w:val="00FF285D"/>
    <w:rsid w:val="00FF51A0"/>
    <w:rsid w:val="00FF6A2C"/>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ECF334"/>
  <w15:chartTrackingRefBased/>
  <w15:docId w15:val="{7AB678F6-2035-4303-8293-068130A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hAnsi="Times New Roman"/>
      <w:sz w:val="24"/>
      <w:szCs w:val="24"/>
    </w:rPr>
  </w:style>
  <w:style w:type="paragraph" w:styleId="Titre1">
    <w:name w:val="heading 1"/>
    <w:basedOn w:val="Titre2"/>
    <w:next w:val="Normal"/>
    <w:link w:val="Titre1Car"/>
    <w:uiPriority w:val="99"/>
    <w:qFormat/>
    <w:rsid w:val="00B23C4D"/>
    <w:pPr>
      <w:pageBreakBefore/>
      <w:pBdr>
        <w:bottom w:val="single" w:sz="12" w:space="1" w:color="C00000"/>
      </w:pBdr>
      <w:spacing w:before="240" w:after="720" w:line="312" w:lineRule="auto"/>
      <w:ind w:left="792" w:hanging="432"/>
      <w:outlineLvl w:val="0"/>
    </w:pPr>
    <w:rPr>
      <w:b w:val="0"/>
      <w:bCs w:val="0"/>
      <w:smallCaps/>
      <w:color w:val="C00000"/>
      <w:sz w:val="23"/>
      <w:szCs w:val="23"/>
      <w:lang w:eastAsia="x-none"/>
    </w:rPr>
  </w:style>
  <w:style w:type="paragraph" w:styleId="Titre2">
    <w:name w:val="heading 2"/>
    <w:basedOn w:val="Textebrut"/>
    <w:next w:val="Normal"/>
    <w:link w:val="Titre2Car"/>
    <w:uiPriority w:val="99"/>
    <w:qFormat/>
    <w:rsid w:val="00694219"/>
    <w:pPr>
      <w:spacing w:after="120"/>
      <w:jc w:val="right"/>
      <w:outlineLvl w:val="1"/>
    </w:pPr>
    <w:rPr>
      <w:rFonts w:ascii="Trebuchet MS" w:hAnsi="Trebuchet MS"/>
      <w:b/>
      <w:bCs/>
    </w:rPr>
  </w:style>
  <w:style w:type="paragraph" w:styleId="Titre3">
    <w:name w:val="heading 3"/>
    <w:basedOn w:val="Titre2"/>
    <w:next w:val="Normal"/>
    <w:link w:val="Titre3Car"/>
    <w:uiPriority w:val="99"/>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uiPriority w:val="99"/>
    <w:qFormat/>
    <w:rsid w:val="00694219"/>
    <w:pPr>
      <w:outlineLvl w:val="3"/>
    </w:pPr>
    <w:rPr>
      <w:rFonts w:eastAsia="Calibri" w:cs="Times New Roman"/>
      <w:caps/>
      <w:lang w:val="fr-FR"/>
    </w:rPr>
  </w:style>
  <w:style w:type="paragraph" w:styleId="Titre5">
    <w:name w:val="heading 5"/>
    <w:basedOn w:val="titre6"/>
    <w:next w:val="Normal"/>
    <w:link w:val="Titre5Car"/>
    <w:uiPriority w:val="99"/>
    <w:qFormat/>
    <w:rsid w:val="00A333D0"/>
    <w:pPr>
      <w:numPr>
        <w:ilvl w:val="2"/>
        <w:numId w:val="12"/>
      </w:numPr>
      <w:tabs>
        <w:tab w:val="clear" w:pos="1418"/>
      </w:tabs>
      <w:spacing w:before="240"/>
      <w:ind w:left="284" w:hanging="284"/>
      <w:outlineLvl w:val="4"/>
    </w:pPr>
    <w:rPr>
      <w:rFonts w:ascii="Trebuchet MS" w:eastAsia="Times New Roman" w:hAnsi="Trebuchet MS" w:cs="Times New Roman"/>
      <w:b/>
      <w:bCs/>
      <w:i w:val="0"/>
      <w:iCs w:val="0"/>
      <w:color w:val="595959"/>
      <w:lang w:val="fr-FR"/>
    </w:rPr>
  </w:style>
  <w:style w:type="paragraph" w:styleId="Titre60">
    <w:name w:val="heading 6"/>
    <w:basedOn w:val="Normal"/>
    <w:next w:val="Normal"/>
    <w:link w:val="Titre6Car"/>
    <w:uiPriority w:val="99"/>
    <w:qFormat/>
    <w:rsid w:val="00694219"/>
    <w:pPr>
      <w:autoSpaceDE w:val="0"/>
      <w:autoSpaceDN w:val="0"/>
      <w:adjustRightInd w:val="0"/>
      <w:spacing w:before="240"/>
      <w:jc w:val="both"/>
      <w:outlineLvl w:val="5"/>
    </w:pPr>
    <w:rPr>
      <w:rFonts w:ascii="Trebuchet MS" w:hAnsi="Trebuchet MS"/>
      <w:b/>
      <w:bCs/>
      <w:color w:val="C00000"/>
      <w:sz w:val="23"/>
      <w:szCs w:val="23"/>
      <w:lang w:val="x-none"/>
    </w:rPr>
  </w:style>
  <w:style w:type="paragraph" w:styleId="Titre7">
    <w:name w:val="heading 7"/>
    <w:basedOn w:val="Normal"/>
    <w:next w:val="Normal"/>
    <w:link w:val="Titre7Car"/>
    <w:uiPriority w:val="99"/>
    <w:qFormat/>
    <w:rsid w:val="00694219"/>
    <w:pPr>
      <w:keepNext/>
      <w:jc w:val="center"/>
      <w:outlineLvl w:val="6"/>
    </w:pPr>
    <w:rPr>
      <w:rFonts w:ascii="Trebuchet MS" w:hAnsi="Trebuchet MS"/>
      <w:b/>
      <w:bCs/>
      <w:sz w:val="44"/>
      <w:szCs w:val="44"/>
      <w:u w:val="single"/>
      <w:lang w:val="x-none"/>
    </w:rPr>
  </w:style>
  <w:style w:type="paragraph" w:styleId="Titre8">
    <w:name w:val="heading 8"/>
    <w:basedOn w:val="Normal"/>
    <w:next w:val="Normal"/>
    <w:link w:val="Titre8Car"/>
    <w:uiPriority w:val="99"/>
    <w:qFormat/>
    <w:rsid w:val="00694219"/>
    <w:pPr>
      <w:spacing w:before="240" w:after="60"/>
      <w:outlineLvl w:val="7"/>
    </w:pPr>
    <w:rPr>
      <w:rFonts w:ascii="Trebuchet MS" w:hAnsi="Trebuchet MS"/>
      <w:b/>
      <w:bCs/>
      <w:color w:val="6C7073"/>
      <w:sz w:val="23"/>
      <w:szCs w:val="23"/>
      <w:lang w:val="x-none"/>
    </w:rPr>
  </w:style>
  <w:style w:type="paragraph" w:styleId="Titre9">
    <w:name w:val="heading 9"/>
    <w:basedOn w:val="Normal"/>
    <w:next w:val="Normal"/>
    <w:link w:val="Titre9Car"/>
    <w:uiPriority w:val="99"/>
    <w:qFormat/>
    <w:rsid w:val="00694219"/>
    <w:pPr>
      <w:spacing w:before="240" w:after="60"/>
      <w:outlineLvl w:val="8"/>
    </w:pPr>
    <w:rPr>
      <w:rFonts w:ascii="Trebuchet MS" w:hAnsi="Trebuchet MS"/>
      <w:b/>
      <w:bCs/>
      <w:color w:val="A4A7AA"/>
      <w:sz w:val="23"/>
      <w:szCs w:val="23"/>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23C4D"/>
    <w:rPr>
      <w:rFonts w:ascii="Trebuchet MS" w:hAnsi="Trebuchet MS" w:cs="Trebuchet MS"/>
      <w:smallCaps/>
      <w:color w:val="C00000"/>
      <w:sz w:val="23"/>
      <w:szCs w:val="23"/>
    </w:rPr>
  </w:style>
  <w:style w:type="character" w:customStyle="1" w:styleId="Titre2Car">
    <w:name w:val="Titre 2 Car"/>
    <w:link w:val="Titre2"/>
    <w:uiPriority w:val="99"/>
    <w:locked/>
    <w:rsid w:val="00694219"/>
    <w:rPr>
      <w:rFonts w:ascii="Trebuchet MS" w:hAnsi="Trebuchet MS" w:cs="Trebuchet MS"/>
      <w:b/>
      <w:bCs/>
      <w:lang w:val="x-none" w:eastAsia="fr-FR"/>
    </w:rPr>
  </w:style>
  <w:style w:type="character" w:customStyle="1" w:styleId="Titre3Car">
    <w:name w:val="Titre 3 Car"/>
    <w:link w:val="Titre3"/>
    <w:uiPriority w:val="99"/>
    <w:locked/>
    <w:rsid w:val="00694219"/>
    <w:rPr>
      <w:rFonts w:ascii="Trebuchet MS" w:hAnsi="Trebuchet MS" w:cs="Trebuchet MS"/>
      <w:b/>
      <w:bCs/>
      <w:sz w:val="22"/>
      <w:szCs w:val="22"/>
      <w:shd w:val="clear" w:color="auto" w:fill="FFFFFF"/>
      <w:lang w:val="x-none" w:eastAsia="fr-FR"/>
    </w:rPr>
  </w:style>
  <w:style w:type="character" w:customStyle="1" w:styleId="Titre4Car">
    <w:name w:val="Titre 4 Car"/>
    <w:link w:val="Titre4"/>
    <w:uiPriority w:val="99"/>
    <w:locked/>
    <w:rsid w:val="00694219"/>
    <w:rPr>
      <w:rFonts w:ascii="Trebuchet MS" w:hAnsi="Trebuchet MS"/>
      <w:b/>
      <w:bCs/>
      <w:caps/>
      <w:spacing w:val="-6"/>
      <w:sz w:val="26"/>
      <w:szCs w:val="26"/>
      <w14:shadow w14:blurRad="50800" w14:dist="38100" w14:dir="2700000" w14:sx="100000" w14:sy="100000" w14:kx="0" w14:ky="0" w14:algn="tl">
        <w14:srgbClr w14:val="000000">
          <w14:alpha w14:val="60000"/>
        </w14:srgbClr>
      </w14:shadow>
    </w:rPr>
  </w:style>
  <w:style w:type="character" w:customStyle="1" w:styleId="Titre5Car">
    <w:name w:val="Titre 5 Car"/>
    <w:link w:val="Titre5"/>
    <w:uiPriority w:val="99"/>
    <w:locked/>
    <w:rsid w:val="00A333D0"/>
    <w:rPr>
      <w:rFonts w:ascii="Trebuchet MS" w:eastAsia="Times New Roman" w:hAnsi="Trebuchet MS"/>
      <w:b/>
      <w:bCs/>
      <w:color w:val="595959"/>
      <w:sz w:val="24"/>
      <w:szCs w:val="24"/>
    </w:rPr>
  </w:style>
  <w:style w:type="character" w:customStyle="1" w:styleId="Titre6Car">
    <w:name w:val="Titre 6 Car"/>
    <w:link w:val="Titre60"/>
    <w:uiPriority w:val="99"/>
    <w:locked/>
    <w:rsid w:val="00694219"/>
    <w:rPr>
      <w:rFonts w:ascii="Trebuchet MS" w:hAnsi="Trebuchet MS" w:cs="Trebuchet MS"/>
      <w:b/>
      <w:bCs/>
      <w:color w:val="C00000"/>
      <w:sz w:val="23"/>
      <w:szCs w:val="23"/>
      <w:lang w:val="x-none" w:eastAsia="fr-FR"/>
    </w:rPr>
  </w:style>
  <w:style w:type="character" w:customStyle="1" w:styleId="Titre7Car">
    <w:name w:val="Titre 7 Car"/>
    <w:link w:val="Titre7"/>
    <w:uiPriority w:val="99"/>
    <w:locked/>
    <w:rsid w:val="00694219"/>
    <w:rPr>
      <w:rFonts w:ascii="Trebuchet MS" w:hAnsi="Trebuchet MS" w:cs="Trebuchet MS"/>
      <w:b/>
      <w:bCs/>
      <w:sz w:val="44"/>
      <w:szCs w:val="44"/>
      <w:u w:val="single"/>
      <w:lang w:val="x-none" w:eastAsia="fr-FR"/>
    </w:rPr>
  </w:style>
  <w:style w:type="character" w:customStyle="1" w:styleId="Titre8Car">
    <w:name w:val="Titre 8 Car"/>
    <w:link w:val="Titre8"/>
    <w:uiPriority w:val="99"/>
    <w:semiHidden/>
    <w:locked/>
    <w:rsid w:val="00694219"/>
    <w:rPr>
      <w:rFonts w:ascii="Trebuchet MS" w:hAnsi="Trebuchet MS" w:cs="Trebuchet MS"/>
      <w:b/>
      <w:bCs/>
      <w:color w:val="6C7073"/>
      <w:sz w:val="23"/>
      <w:szCs w:val="23"/>
      <w:lang w:val="x-none" w:eastAsia="fr-FR"/>
    </w:rPr>
  </w:style>
  <w:style w:type="character" w:customStyle="1" w:styleId="Titre9Car">
    <w:name w:val="Titre 9 Car"/>
    <w:link w:val="Titre9"/>
    <w:uiPriority w:val="99"/>
    <w:semiHidden/>
    <w:locked/>
    <w:rsid w:val="00694219"/>
    <w:rPr>
      <w:rFonts w:ascii="Trebuchet MS" w:hAnsi="Trebuchet MS" w:cs="Trebuchet MS"/>
      <w:b/>
      <w:bCs/>
      <w:color w:val="A4A7AA"/>
      <w:sz w:val="23"/>
      <w:szCs w:val="23"/>
      <w:lang w:val="x-none" w:eastAsia="fr-FR"/>
    </w:rPr>
  </w:style>
  <w:style w:type="paragraph" w:styleId="Textebrut">
    <w:name w:val="Plain Text"/>
    <w:basedOn w:val="Normal"/>
    <w:link w:val="TextebrutCar"/>
    <w:uiPriority w:val="99"/>
    <w:rsid w:val="00694219"/>
    <w:rPr>
      <w:rFonts w:ascii="Courier New" w:hAnsi="Courier New"/>
      <w:sz w:val="20"/>
      <w:szCs w:val="20"/>
      <w:lang w:val="x-none"/>
    </w:rPr>
  </w:style>
  <w:style w:type="character" w:customStyle="1" w:styleId="TextebrutCar">
    <w:name w:val="Texte brut Car"/>
    <w:link w:val="Textebrut"/>
    <w:uiPriority w:val="99"/>
    <w:locked/>
    <w:rsid w:val="00694219"/>
    <w:rPr>
      <w:rFonts w:ascii="Courier New" w:hAnsi="Courier New" w:cs="Courier New"/>
      <w:lang w:val="x-none" w:eastAsia="fr-FR"/>
    </w:rPr>
  </w:style>
  <w:style w:type="paragraph" w:styleId="Pieddepage">
    <w:name w:val="footer"/>
    <w:basedOn w:val="Normal"/>
    <w:link w:val="PieddepageCar"/>
    <w:uiPriority w:val="99"/>
    <w:rsid w:val="00694219"/>
    <w:pPr>
      <w:tabs>
        <w:tab w:val="center" w:pos="4536"/>
        <w:tab w:val="right" w:pos="9072"/>
      </w:tabs>
    </w:pPr>
    <w:rPr>
      <w:lang w:val="x-none"/>
    </w:rPr>
  </w:style>
  <w:style w:type="character" w:customStyle="1" w:styleId="PieddepageCar">
    <w:name w:val="Pied de page Car"/>
    <w:link w:val="Pieddepage"/>
    <w:uiPriority w:val="99"/>
    <w:locked/>
    <w:rsid w:val="00694219"/>
    <w:rPr>
      <w:rFonts w:ascii="Times New Roman" w:hAnsi="Times New Roman" w:cs="Times New Roman"/>
      <w:sz w:val="24"/>
      <w:szCs w:val="24"/>
      <w:lang w:val="x-none" w:eastAsia="fr-FR"/>
    </w:rPr>
  </w:style>
  <w:style w:type="character" w:styleId="Numrodepage">
    <w:name w:val="page number"/>
    <w:basedOn w:val="Policepardfaut"/>
    <w:uiPriority w:val="99"/>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lang w:val="x-none"/>
    </w:rPr>
  </w:style>
  <w:style w:type="character" w:customStyle="1" w:styleId="En-tteCar">
    <w:name w:val="En-tête Car"/>
    <w:link w:val="En-tte"/>
    <w:uiPriority w:val="99"/>
    <w:locked/>
    <w:rsid w:val="00694219"/>
    <w:rPr>
      <w:rFonts w:ascii="New York" w:hAnsi="New York" w:cs="New York"/>
      <w:sz w:val="24"/>
      <w:szCs w:val="24"/>
      <w:lang w:val="x-none" w:eastAsia="fr-FR"/>
    </w:rPr>
  </w:style>
  <w:style w:type="paragraph" w:styleId="Lgende">
    <w:name w:val="caption"/>
    <w:basedOn w:val="Normal"/>
    <w:next w:val="Normal"/>
    <w:uiPriority w:val="99"/>
    <w:qFormat/>
    <w:rsid w:val="00694219"/>
    <w:pPr>
      <w:widowControl w:val="0"/>
      <w:spacing w:before="120" w:after="120"/>
    </w:pPr>
    <w:rPr>
      <w:rFonts w:ascii="New York" w:hAnsi="New York" w:cs="New York"/>
      <w:b/>
      <w:bCs/>
    </w:rPr>
  </w:style>
  <w:style w:type="paragraph" w:styleId="Textedebulles">
    <w:name w:val="Balloon Text"/>
    <w:basedOn w:val="Normal"/>
    <w:link w:val="TextedebullesCar"/>
    <w:uiPriority w:val="99"/>
    <w:semiHidden/>
    <w:rsid w:val="00694219"/>
    <w:rPr>
      <w:rFonts w:ascii="Tahoma" w:hAnsi="Tahoma"/>
      <w:sz w:val="16"/>
      <w:szCs w:val="16"/>
      <w:lang w:val="x-none"/>
    </w:rPr>
  </w:style>
  <w:style w:type="character" w:customStyle="1" w:styleId="TextedebullesCar">
    <w:name w:val="Texte de bulles Car"/>
    <w:link w:val="Textedebulles"/>
    <w:uiPriority w:val="99"/>
    <w:semiHidden/>
    <w:locked/>
    <w:rsid w:val="00694219"/>
    <w:rPr>
      <w:rFonts w:ascii="Tahoma" w:hAnsi="Tahoma" w:cs="Tahoma"/>
      <w:sz w:val="16"/>
      <w:szCs w:val="16"/>
      <w:lang w:val="x-none" w:eastAsia="fr-FR"/>
    </w:rPr>
  </w:style>
  <w:style w:type="paragraph" w:styleId="Explorateurdedocuments">
    <w:name w:val="Document Map"/>
    <w:basedOn w:val="Normal"/>
    <w:link w:val="ExplorateurdedocumentsCar"/>
    <w:uiPriority w:val="99"/>
    <w:semiHidden/>
    <w:rsid w:val="00694219"/>
    <w:pPr>
      <w:shd w:val="clear" w:color="auto" w:fill="000080"/>
    </w:pPr>
    <w:rPr>
      <w:rFonts w:ascii="Tahoma" w:hAnsi="Tahoma"/>
      <w:sz w:val="20"/>
      <w:szCs w:val="20"/>
      <w:lang w:val="x-none"/>
    </w:rPr>
  </w:style>
  <w:style w:type="character" w:customStyle="1" w:styleId="ExplorateurdedocumentsCar">
    <w:name w:val="Explorateur de documents Car"/>
    <w:link w:val="Explorateurdedocuments"/>
    <w:uiPriority w:val="99"/>
    <w:semiHidden/>
    <w:locked/>
    <w:rsid w:val="00694219"/>
    <w:rPr>
      <w:rFonts w:ascii="Tahoma" w:hAnsi="Tahoma" w:cs="Tahoma"/>
      <w:shd w:val="clear" w:color="auto" w:fill="000080"/>
      <w:lang w:val="x-none" w:eastAsia="fr-FR"/>
    </w:rPr>
  </w:style>
  <w:style w:type="paragraph" w:styleId="Notedebasdepage">
    <w:name w:val="footnote text"/>
    <w:basedOn w:val="Normal"/>
    <w:link w:val="NotedebasdepageCar"/>
    <w:uiPriority w:val="99"/>
    <w:semiHidden/>
    <w:rsid w:val="00694219"/>
    <w:rPr>
      <w:sz w:val="20"/>
      <w:szCs w:val="20"/>
      <w:lang w:val="x-none"/>
    </w:rPr>
  </w:style>
  <w:style w:type="character" w:customStyle="1" w:styleId="NotedebasdepageCar">
    <w:name w:val="Note de bas de page Car"/>
    <w:link w:val="Notedebasdepage"/>
    <w:uiPriority w:val="99"/>
    <w:locked/>
    <w:rsid w:val="00694219"/>
    <w:rPr>
      <w:rFonts w:ascii="Times New Roman" w:hAnsi="Times New Roman" w:cs="Times New Roman"/>
      <w:lang w:val="x-none" w:eastAsia="fr-FR"/>
    </w:rPr>
  </w:style>
  <w:style w:type="character" w:styleId="Appelnotedebasdep">
    <w:name w:val="footnote reference"/>
    <w:uiPriority w:val="99"/>
    <w:semiHidden/>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99"/>
    <w:rsid w:val="00694219"/>
    <w:pPr>
      <w:keepNext/>
      <w:spacing w:after="200"/>
      <w:jc w:val="both"/>
    </w:pPr>
    <w:rPr>
      <w:rFonts w:ascii="Trebuchet MS" w:eastAsia="Times New Roman" w:hAnsi="Trebuchet MS" w:cs="Trebuchet MS"/>
      <w:color w:val="000000"/>
      <w:lang w:eastAsia="en-US"/>
    </w:rPr>
  </w:style>
  <w:style w:type="paragraph" w:customStyle="1" w:styleId="Titresommaire">
    <w:name w:val="Titre sommaire"/>
    <w:uiPriority w:val="99"/>
    <w:rsid w:val="00694219"/>
    <w:pPr>
      <w:spacing w:after="200" w:line="276" w:lineRule="auto"/>
      <w:jc w:val="center"/>
    </w:pPr>
    <w:rPr>
      <w:rFonts w:ascii="Trebuchet MS" w:eastAsia="Times New Roman" w:hAnsi="Trebuchet MS" w:cs="Trebuchet MS"/>
      <w:smallCaps/>
      <w:color w:val="C00000"/>
      <w:sz w:val="40"/>
      <w:szCs w:val="40"/>
      <w:lang w:eastAsia="en-US"/>
    </w:rPr>
  </w:style>
  <w:style w:type="paragraph" w:customStyle="1" w:styleId="TITREPAGEDEGARDE">
    <w:name w:val="TITRE PAGE DE GARDE"/>
    <w:basedOn w:val="Normal"/>
    <w:uiPriority w:val="99"/>
    <w:rsid w:val="003020C0"/>
    <w:pPr>
      <w:pBdr>
        <w:bottom w:val="single" w:sz="12" w:space="1" w:color="C00000"/>
      </w:pBdr>
      <w:autoSpaceDE w:val="0"/>
      <w:autoSpaceDN w:val="0"/>
      <w:adjustRightInd w:val="0"/>
      <w:spacing w:before="3240"/>
    </w:pPr>
    <w:rPr>
      <w:rFonts w:ascii="Trebuchet MS" w:eastAsia="Times New Roman" w:hAnsi="Trebuchet MS" w:cs="Trebuchet MS"/>
      <w:smallCaps/>
      <w:color w:val="6C7073"/>
      <w:sz w:val="72"/>
      <w:szCs w:val="72"/>
      <w:lang w:eastAsia="en-US"/>
    </w:rPr>
  </w:style>
  <w:style w:type="paragraph" w:customStyle="1" w:styleId="TITREPAGEDEGARDENIV3">
    <w:name w:val="TITRE PAGE DE GARDE NIV 3"/>
    <w:next w:val="Normal"/>
    <w:uiPriority w:val="99"/>
    <w:rsid w:val="00694219"/>
    <w:pPr>
      <w:spacing w:after="200" w:line="276" w:lineRule="auto"/>
    </w:pPr>
    <w:rPr>
      <w:rFonts w:ascii="Trebuchet MS" w:eastAsia="Times New Roman" w:hAnsi="Trebuchet MS" w:cs="Trebuchet MS"/>
      <w:color w:val="000000"/>
      <w:sz w:val="24"/>
      <w:szCs w:val="24"/>
      <w:lang w:eastAsia="en-US"/>
    </w:rPr>
  </w:style>
  <w:style w:type="paragraph" w:customStyle="1" w:styleId="ListParagraph1">
    <w:name w:val="List Paragraph1"/>
    <w:basedOn w:val="Normal"/>
    <w:uiPriority w:val="99"/>
    <w:rsid w:val="00694219"/>
    <w:pPr>
      <w:ind w:left="708"/>
    </w:pPr>
  </w:style>
  <w:style w:type="paragraph" w:styleId="Corpsdetexte">
    <w:name w:val="Body Text"/>
    <w:basedOn w:val="Normal"/>
    <w:link w:val="CorpsdetexteCar"/>
    <w:uiPriority w:val="99"/>
    <w:rsid w:val="00694219"/>
    <w:pPr>
      <w:tabs>
        <w:tab w:val="left" w:pos="3402"/>
      </w:tabs>
      <w:jc w:val="both"/>
    </w:pPr>
    <w:rPr>
      <w:rFonts w:ascii="Times" w:hAnsi="Times"/>
      <w:sz w:val="22"/>
      <w:szCs w:val="22"/>
      <w:lang w:val="x-none"/>
    </w:rPr>
  </w:style>
  <w:style w:type="character" w:customStyle="1" w:styleId="CorpsdetexteCar">
    <w:name w:val="Corps de texte Car"/>
    <w:link w:val="Corpsdetexte"/>
    <w:uiPriority w:val="99"/>
    <w:locked/>
    <w:rsid w:val="00694219"/>
    <w:rPr>
      <w:rFonts w:ascii="Times" w:hAnsi="Times" w:cs="Times"/>
      <w:sz w:val="22"/>
      <w:szCs w:val="22"/>
      <w:lang w:val="x-none" w:eastAsia="fr-FR"/>
    </w:rPr>
  </w:style>
  <w:style w:type="paragraph" w:styleId="Retraitcorpsdetexte">
    <w:name w:val="Body Text Indent"/>
    <w:basedOn w:val="Normal"/>
    <w:link w:val="RetraitcorpsdetexteCar"/>
    <w:uiPriority w:val="99"/>
    <w:rsid w:val="00694219"/>
    <w:pPr>
      <w:tabs>
        <w:tab w:val="num" w:pos="426"/>
        <w:tab w:val="left" w:leader="dot" w:pos="9632"/>
      </w:tabs>
      <w:ind w:left="426" w:hanging="426"/>
      <w:jc w:val="both"/>
    </w:pPr>
    <w:rPr>
      <w:rFonts w:ascii="Times" w:hAnsi="Times"/>
      <w:sz w:val="22"/>
      <w:szCs w:val="22"/>
      <w:lang w:val="x-none"/>
    </w:rPr>
  </w:style>
  <w:style w:type="character" w:customStyle="1" w:styleId="RetraitcorpsdetexteCar">
    <w:name w:val="Retrait corps de texte Car"/>
    <w:link w:val="Retraitcorpsdetexte"/>
    <w:uiPriority w:val="99"/>
    <w:locked/>
    <w:rsid w:val="00694219"/>
    <w:rPr>
      <w:rFonts w:ascii="Times" w:hAnsi="Times" w:cs="Times"/>
      <w:sz w:val="22"/>
      <w:szCs w:val="22"/>
      <w:lang w:val="x-none" w:eastAsia="fr-FR"/>
    </w:rPr>
  </w:style>
  <w:style w:type="paragraph" w:styleId="Retraitcorpsdetexte2">
    <w:name w:val="Body Text Indent 2"/>
    <w:basedOn w:val="Normal"/>
    <w:link w:val="Retraitcorpsdetexte2Car"/>
    <w:uiPriority w:val="99"/>
    <w:rsid w:val="00694219"/>
    <w:pPr>
      <w:ind w:left="567" w:hanging="567"/>
      <w:jc w:val="both"/>
    </w:pPr>
    <w:rPr>
      <w:rFonts w:ascii="Times" w:hAnsi="Times"/>
      <w:i/>
      <w:iCs/>
      <w:lang w:val="x-none"/>
    </w:rPr>
  </w:style>
  <w:style w:type="character" w:customStyle="1" w:styleId="Retraitcorpsdetexte2Car">
    <w:name w:val="Retrait corps de texte 2 Car"/>
    <w:link w:val="Retraitcorpsdetexte2"/>
    <w:uiPriority w:val="99"/>
    <w:locked/>
    <w:rsid w:val="00694219"/>
    <w:rPr>
      <w:rFonts w:ascii="Times" w:hAnsi="Times" w:cs="Times"/>
      <w:i/>
      <w:iCs/>
      <w:sz w:val="24"/>
      <w:szCs w:val="24"/>
      <w:lang w:val="x-none"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uiPriority w:val="99"/>
    <w:rsid w:val="00694219"/>
    <w:pPr>
      <w:tabs>
        <w:tab w:val="decimal" w:leader="underscore" w:pos="567"/>
        <w:tab w:val="left" w:leader="dot" w:pos="9070"/>
      </w:tabs>
      <w:jc w:val="both"/>
    </w:pPr>
    <w:rPr>
      <w:rFonts w:ascii="Arial" w:hAnsi="Arial"/>
      <w:sz w:val="20"/>
      <w:szCs w:val="20"/>
      <w:lang w:val="x-none"/>
    </w:rPr>
  </w:style>
  <w:style w:type="character" w:customStyle="1" w:styleId="Corpsdetexte2Car">
    <w:name w:val="Corps de texte 2 Car"/>
    <w:link w:val="Corpsdetexte2"/>
    <w:uiPriority w:val="99"/>
    <w:locked/>
    <w:rsid w:val="00694219"/>
    <w:rPr>
      <w:rFonts w:ascii="Arial" w:hAnsi="Arial" w:cs="Arial"/>
      <w:lang w:val="x-none" w:eastAsia="fr-FR"/>
    </w:rPr>
  </w:style>
  <w:style w:type="paragraph" w:customStyle="1" w:styleId="font0">
    <w:name w:val="font0"/>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font5">
    <w:name w:val="font5"/>
    <w:basedOn w:val="Normal"/>
    <w:uiPriority w:val="99"/>
    <w:rsid w:val="0069421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uiPriority w:val="99"/>
    <w:rsid w:val="00694219"/>
    <w:pPr>
      <w:spacing w:before="100" w:beforeAutospacing="1" w:after="100" w:afterAutospacing="1"/>
    </w:pPr>
    <w:rPr>
      <w:rFonts w:ascii="Arial" w:eastAsia="Times New Roman" w:hAnsi="Arial" w:cs="Arial"/>
      <w:b/>
      <w:bCs/>
      <w:sz w:val="20"/>
      <w:szCs w:val="20"/>
      <w:u w:val="single"/>
    </w:rPr>
  </w:style>
  <w:style w:type="paragraph" w:customStyle="1" w:styleId="font7">
    <w:name w:val="font7"/>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xl24">
    <w:name w:val="xl24"/>
    <w:basedOn w:val="Normal"/>
    <w:uiPriority w:val="99"/>
    <w:rsid w:val="00694219"/>
    <w:pPr>
      <w:pBdr>
        <w:top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5">
    <w:name w:val="xl25"/>
    <w:basedOn w:val="Normal"/>
    <w:uiPriority w:val="99"/>
    <w:rsid w:val="00694219"/>
    <w:pPr>
      <w:pBdr>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6">
    <w:name w:val="xl26"/>
    <w:basedOn w:val="Normal"/>
    <w:uiPriority w:val="99"/>
    <w:rsid w:val="00694219"/>
    <w:pPr>
      <w:spacing w:before="100" w:beforeAutospacing="1" w:after="100" w:afterAutospacing="1"/>
      <w:jc w:val="center"/>
    </w:pPr>
    <w:rPr>
      <w:rFonts w:ascii="Arial Unicode MS" w:eastAsia="Times New Roman" w:hAnsi="Arial Unicode MS" w:cs="Arial Unicode MS"/>
    </w:rPr>
  </w:style>
  <w:style w:type="paragraph" w:customStyle="1" w:styleId="xl27">
    <w:name w:val="xl27"/>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8">
    <w:name w:val="xl28"/>
    <w:basedOn w:val="Normal"/>
    <w:uiPriority w:val="99"/>
    <w:rsid w:val="00694219"/>
    <w:pPr>
      <w:pBdr>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9">
    <w:name w:val="xl29"/>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0">
    <w:name w:val="xl30"/>
    <w:basedOn w:val="Normal"/>
    <w:uiPriority w:val="99"/>
    <w:rsid w:val="00694219"/>
    <w:pPr>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1">
    <w:name w:val="xl31"/>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2">
    <w:name w:val="xl32"/>
    <w:basedOn w:val="Normal"/>
    <w:uiPriority w:val="99"/>
    <w:rsid w:val="00694219"/>
    <w:pPr>
      <w:pBdr>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3">
    <w:name w:val="xl33"/>
    <w:basedOn w:val="Normal"/>
    <w:uiPriority w:val="99"/>
    <w:rsid w:val="00694219"/>
    <w:pPr>
      <w:pBdr>
        <w:left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34">
    <w:name w:val="xl34"/>
    <w:basedOn w:val="Normal"/>
    <w:uiPriority w:val="99"/>
    <w:rsid w:val="00694219"/>
    <w:pPr>
      <w:spacing w:before="100" w:beforeAutospacing="1" w:after="100" w:afterAutospacing="1"/>
    </w:pPr>
    <w:rPr>
      <w:rFonts w:ascii="Arial" w:eastAsia="Times New Roman" w:hAnsi="Arial" w:cs="Arial"/>
      <w:i/>
      <w:iCs/>
      <w:sz w:val="16"/>
      <w:szCs w:val="16"/>
    </w:rPr>
  </w:style>
  <w:style w:type="paragraph" w:customStyle="1" w:styleId="xl35">
    <w:name w:val="xl35"/>
    <w:basedOn w:val="Normal"/>
    <w:uiPriority w:val="99"/>
    <w:rsid w:val="00694219"/>
    <w:pPr>
      <w:pBdr>
        <w:top w:val="single" w:sz="4" w:space="0" w:color="auto"/>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6">
    <w:name w:val="xl36"/>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37">
    <w:name w:val="xl37"/>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38">
    <w:name w:val="xl38"/>
    <w:basedOn w:val="Normal"/>
    <w:uiPriority w:val="99"/>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39">
    <w:name w:val="xl39"/>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40">
    <w:name w:val="xl40"/>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1">
    <w:name w:val="xl41"/>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42">
    <w:name w:val="xl42"/>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3">
    <w:name w:val="xl43"/>
    <w:basedOn w:val="Normal"/>
    <w:uiPriority w:val="99"/>
    <w:rsid w:val="00694219"/>
    <w:pPr>
      <w:pBdr>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44">
    <w:name w:val="xl44"/>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5">
    <w:name w:val="xl45"/>
    <w:basedOn w:val="Normal"/>
    <w:uiPriority w:val="99"/>
    <w:rsid w:val="00694219"/>
    <w:pPr>
      <w:pBdr>
        <w:bottom w:val="single" w:sz="4" w:space="0" w:color="auto"/>
      </w:pBdr>
      <w:spacing w:before="100" w:beforeAutospacing="1" w:after="100" w:afterAutospacing="1"/>
      <w:jc w:val="center"/>
    </w:pPr>
    <w:rPr>
      <w:rFonts w:ascii="Arial" w:eastAsia="Times New Roman" w:hAnsi="Arial" w:cs="Arial"/>
      <w:b/>
      <w:bCs/>
    </w:rPr>
  </w:style>
  <w:style w:type="paragraph" w:customStyle="1" w:styleId="xl46">
    <w:name w:val="xl46"/>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7">
    <w:name w:val="xl47"/>
    <w:basedOn w:val="Normal"/>
    <w:uiPriority w:val="99"/>
    <w:rsid w:val="00694219"/>
    <w:pPr>
      <w:pBdr>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8">
    <w:name w:val="xl48"/>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9">
    <w:name w:val="xl49"/>
    <w:basedOn w:val="Normal"/>
    <w:uiPriority w:val="99"/>
    <w:rsid w:val="00694219"/>
    <w:pPr>
      <w:pBdr>
        <w:right w:val="single" w:sz="4" w:space="0" w:color="auto"/>
      </w:pBdr>
      <w:spacing w:before="100" w:beforeAutospacing="1" w:after="100" w:afterAutospacing="1"/>
      <w:jc w:val="center"/>
    </w:pPr>
    <w:rPr>
      <w:rFonts w:ascii="Arial" w:eastAsia="Times New Roman" w:hAnsi="Arial" w:cs="Arial"/>
      <w:b/>
      <w:bCs/>
    </w:rPr>
  </w:style>
  <w:style w:type="paragraph" w:customStyle="1" w:styleId="xl50">
    <w:name w:val="xl50"/>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1">
    <w:name w:val="xl5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2">
    <w:name w:val="xl52"/>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53">
    <w:name w:val="xl53"/>
    <w:basedOn w:val="Normal"/>
    <w:uiPriority w:val="99"/>
    <w:rsid w:val="00694219"/>
    <w:pPr>
      <w:pBdr>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54">
    <w:name w:val="xl54"/>
    <w:basedOn w:val="Normal"/>
    <w:uiPriority w:val="99"/>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5">
    <w:name w:val="xl55"/>
    <w:basedOn w:val="Normal"/>
    <w:uiPriority w:val="99"/>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6">
    <w:name w:val="xl56"/>
    <w:basedOn w:val="Normal"/>
    <w:uiPriority w:val="99"/>
    <w:rsid w:val="00694219"/>
    <w:pPr>
      <w:spacing w:before="100" w:beforeAutospacing="1" w:after="100" w:afterAutospacing="1"/>
      <w:textAlignment w:val="top"/>
    </w:pPr>
    <w:rPr>
      <w:rFonts w:ascii="Arial" w:eastAsia="Times New Roman" w:hAnsi="Arial" w:cs="Arial"/>
      <w:i/>
      <w:iCs/>
      <w:sz w:val="16"/>
      <w:szCs w:val="16"/>
    </w:rPr>
  </w:style>
  <w:style w:type="paragraph" w:customStyle="1" w:styleId="xl57">
    <w:name w:val="xl57"/>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8">
    <w:name w:val="xl58"/>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59">
    <w:name w:val="xl5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60">
    <w:name w:val="xl60"/>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1">
    <w:name w:val="xl6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2">
    <w:name w:val="xl62"/>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3">
    <w:name w:val="xl63"/>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64">
    <w:name w:val="xl64"/>
    <w:basedOn w:val="Normal"/>
    <w:uiPriority w:val="99"/>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Times New Roman" w:hAnsi="Arial Unicode MS" w:cs="Arial Unicode MS"/>
    </w:rPr>
  </w:style>
  <w:style w:type="paragraph" w:customStyle="1" w:styleId="xl65">
    <w:name w:val="xl65"/>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6">
    <w:name w:val="xl66"/>
    <w:basedOn w:val="Normal"/>
    <w:uiPriority w:val="99"/>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7">
    <w:name w:val="xl67"/>
    <w:basedOn w:val="Normal"/>
    <w:uiPriority w:val="99"/>
    <w:rsid w:val="00694219"/>
    <w:pPr>
      <w:pBdr>
        <w:top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8">
    <w:name w:val="xl68"/>
    <w:basedOn w:val="Normal"/>
    <w:uiPriority w:val="99"/>
    <w:rsid w:val="00694219"/>
    <w:pPr>
      <w:pBdr>
        <w:top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9">
    <w:name w:val="xl69"/>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Times New Roman" w:hAnsi="Arial Unicode MS" w:cs="Arial Unicode MS"/>
    </w:rPr>
  </w:style>
  <w:style w:type="paragraph" w:customStyle="1" w:styleId="xl70">
    <w:name w:val="xl70"/>
    <w:basedOn w:val="Normal"/>
    <w:uiPriority w:val="99"/>
    <w:rsid w:val="00694219"/>
    <w:pPr>
      <w:spacing w:before="100" w:beforeAutospacing="1" w:after="100" w:afterAutospacing="1"/>
      <w:jc w:val="center"/>
      <w:textAlignment w:val="top"/>
    </w:pPr>
    <w:rPr>
      <w:rFonts w:ascii="Arial Unicode MS" w:eastAsia="Times New Roman" w:hAnsi="Arial Unicode MS" w:cs="Arial Unicode MS"/>
    </w:rPr>
  </w:style>
  <w:style w:type="paragraph" w:customStyle="1" w:styleId="xl71">
    <w:name w:val="xl71"/>
    <w:basedOn w:val="Normal"/>
    <w:uiPriority w:val="99"/>
    <w:rsid w:val="00694219"/>
    <w:pPr>
      <w:spacing w:before="100" w:beforeAutospacing="1" w:after="100" w:afterAutospacing="1"/>
      <w:jc w:val="both"/>
      <w:textAlignment w:val="top"/>
    </w:pPr>
    <w:rPr>
      <w:rFonts w:ascii="Arial" w:eastAsia="Times New Roman" w:hAnsi="Arial" w:cs="Arial"/>
      <w:i/>
      <w:iCs/>
      <w:sz w:val="16"/>
      <w:szCs w:val="16"/>
    </w:rPr>
  </w:style>
  <w:style w:type="paragraph" w:customStyle="1" w:styleId="xl72">
    <w:name w:val="xl72"/>
    <w:basedOn w:val="Normal"/>
    <w:uiPriority w:val="99"/>
    <w:rsid w:val="00694219"/>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3">
    <w:name w:val="xl73"/>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4">
    <w:name w:val="xl74"/>
    <w:basedOn w:val="Normal"/>
    <w:uiPriority w:val="99"/>
    <w:rsid w:val="00694219"/>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5">
    <w:name w:val="xl75"/>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6">
    <w:name w:val="xl76"/>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7">
    <w:name w:val="xl77"/>
    <w:basedOn w:val="Normal"/>
    <w:uiPriority w:val="99"/>
    <w:rsid w:val="00694219"/>
    <w:pPr>
      <w:pBdr>
        <w:top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8">
    <w:name w:val="xl78"/>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9">
    <w:name w:val="xl7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0">
    <w:name w:val="xl80"/>
    <w:basedOn w:val="Normal"/>
    <w:uiPriority w:val="99"/>
    <w:rsid w:val="00694219"/>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1">
    <w:name w:val="xl81"/>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82">
    <w:name w:val="xl82"/>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3">
    <w:name w:val="xl83"/>
    <w:basedOn w:val="Normal"/>
    <w:uiPriority w:val="99"/>
    <w:rsid w:val="00694219"/>
    <w:pPr>
      <w:pBdr>
        <w:top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4">
    <w:name w:val="xl84"/>
    <w:basedOn w:val="Normal"/>
    <w:uiPriority w:val="99"/>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5">
    <w:name w:val="xl85"/>
    <w:basedOn w:val="Normal"/>
    <w:uiPriority w:val="99"/>
    <w:rsid w:val="00694219"/>
    <w:pPr>
      <w:pBdr>
        <w:top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86">
    <w:name w:val="xl86"/>
    <w:basedOn w:val="Normal"/>
    <w:uiPriority w:val="99"/>
    <w:rsid w:val="00694219"/>
    <w:pPr>
      <w:pBdr>
        <w:top w:val="single" w:sz="4" w:space="0" w:color="auto"/>
        <w:lef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87">
    <w:name w:val="xl87"/>
    <w:basedOn w:val="Normal"/>
    <w:uiPriority w:val="99"/>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8">
    <w:name w:val="xl88"/>
    <w:basedOn w:val="Normal"/>
    <w:uiPriority w:val="99"/>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9">
    <w:name w:val="xl89"/>
    <w:basedOn w:val="Normal"/>
    <w:uiPriority w:val="99"/>
    <w:rsid w:val="00694219"/>
    <w:pPr>
      <w:pBdr>
        <w:top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0">
    <w:name w:val="xl90"/>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1">
    <w:name w:val="xl91"/>
    <w:basedOn w:val="Normal"/>
    <w:uiPriority w:val="99"/>
    <w:rsid w:val="00694219"/>
    <w:pPr>
      <w:pBdr>
        <w:bottom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2">
    <w:name w:val="xl92"/>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3">
    <w:name w:val="xl93"/>
    <w:basedOn w:val="Normal"/>
    <w:uiPriority w:val="99"/>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4">
    <w:name w:val="xl94"/>
    <w:basedOn w:val="Normal"/>
    <w:uiPriority w:val="99"/>
    <w:rsid w:val="00694219"/>
    <w:pPr>
      <w:pBdr>
        <w:top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5">
    <w:name w:val="xl95"/>
    <w:basedOn w:val="Normal"/>
    <w:uiPriority w:val="99"/>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96">
    <w:name w:val="xl96"/>
    <w:basedOn w:val="Normal"/>
    <w:uiPriority w:val="99"/>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7">
    <w:name w:val="xl97"/>
    <w:basedOn w:val="Normal"/>
    <w:uiPriority w:val="99"/>
    <w:rsid w:val="00694219"/>
    <w:pPr>
      <w:pBdr>
        <w:top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8">
    <w:name w:val="xl98"/>
    <w:basedOn w:val="Normal"/>
    <w:uiPriority w:val="99"/>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9">
    <w:name w:val="xl99"/>
    <w:basedOn w:val="Normal"/>
    <w:uiPriority w:val="99"/>
    <w:rsid w:val="00694219"/>
    <w:pPr>
      <w:spacing w:before="100" w:beforeAutospacing="1" w:after="100" w:afterAutospacing="1"/>
    </w:pPr>
    <w:rPr>
      <w:rFonts w:ascii="Arial" w:eastAsia="Times New Roman" w:hAnsi="Arial" w:cs="Arial"/>
      <w:b/>
      <w:bCs/>
    </w:rPr>
  </w:style>
  <w:style w:type="paragraph" w:styleId="Titre">
    <w:name w:val="Title"/>
    <w:basedOn w:val="Titre1complet"/>
    <w:next w:val="Titre1complet"/>
    <w:link w:val="TitreCar"/>
    <w:uiPriority w:val="99"/>
    <w:qFormat/>
    <w:rsid w:val="00694219"/>
    <w:rPr>
      <w:rFonts w:ascii="Times" w:eastAsia="Calibri" w:hAnsi="Times" w:cs="Times New Roman"/>
      <w:b w:val="0"/>
      <w:bCs w:val="0"/>
    </w:rPr>
  </w:style>
  <w:style w:type="character" w:customStyle="1" w:styleId="TitreCar">
    <w:name w:val="Titre Car"/>
    <w:link w:val="Titre"/>
    <w:uiPriority w:val="99"/>
    <w:locked/>
    <w:rsid w:val="00694219"/>
    <w:rPr>
      <w:rFonts w:ascii="Times" w:hAnsi="Times" w:cs="Times"/>
      <w:sz w:val="28"/>
      <w:szCs w:val="28"/>
      <w:lang w:val="x-none" w:eastAsia="fr-FR"/>
      <w14:shadow w14:blurRad="50800" w14:dist="38100" w14:dir="2700000" w14:sx="100000" w14:sy="100000" w14:kx="0" w14:ky="0" w14:algn="tl">
        <w14:srgbClr w14:val="000000">
          <w14:alpha w14:val="60000"/>
        </w14:srgbClr>
      </w14:shadow>
    </w:rPr>
  </w:style>
  <w:style w:type="character" w:customStyle="1" w:styleId="TitreAnnexe">
    <w:name w:val="Titre Annexe"/>
    <w:uiPriority w:val="99"/>
    <w:rsid w:val="00694219"/>
    <w:rPr>
      <w:rFonts w:ascii="Trebuchet MS" w:hAnsi="Trebuchet MS" w:cs="Trebuchet MS"/>
      <w:b/>
      <w:bCs/>
      <w:color w:val="C00000"/>
      <w:sz w:val="18"/>
      <w:szCs w:val="18"/>
    </w:rPr>
  </w:style>
  <w:style w:type="paragraph" w:styleId="TM2">
    <w:name w:val="toc 2"/>
    <w:basedOn w:val="Normal"/>
    <w:next w:val="Normal"/>
    <w:autoRedefine/>
    <w:uiPriority w:val="99"/>
    <w:semiHidden/>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99"/>
    <w:semiHidden/>
    <w:rsid w:val="00FF02D7"/>
    <w:pPr>
      <w:tabs>
        <w:tab w:val="right" w:leader="dot" w:pos="9639"/>
      </w:tabs>
      <w:spacing w:before="120"/>
    </w:pPr>
    <w:rPr>
      <w:rFonts w:ascii="Trebuchet MS" w:hAnsi="Trebuchet MS" w:cs="Trebuchet MS"/>
      <w:b/>
      <w:bCs/>
      <w:noProof/>
      <w:color w:val="808080"/>
      <w:sz w:val="20"/>
      <w:szCs w:val="20"/>
    </w:rPr>
  </w:style>
  <w:style w:type="paragraph" w:styleId="TM3">
    <w:name w:val="toc 3"/>
    <w:basedOn w:val="Normal"/>
    <w:next w:val="Normal"/>
    <w:autoRedefine/>
    <w:uiPriority w:val="99"/>
    <w:semiHidden/>
    <w:rsid w:val="00694219"/>
    <w:pPr>
      <w:ind w:left="240"/>
    </w:pPr>
    <w:rPr>
      <w:rFonts w:ascii="Calibri" w:hAnsi="Calibri" w:cs="Calibri"/>
      <w:sz w:val="20"/>
      <w:szCs w:val="20"/>
    </w:rPr>
  </w:style>
  <w:style w:type="paragraph" w:styleId="TM6">
    <w:name w:val="toc 6"/>
    <w:basedOn w:val="Normal"/>
    <w:next w:val="Normal"/>
    <w:autoRedefine/>
    <w:uiPriority w:val="99"/>
    <w:semiHidden/>
    <w:rsid w:val="00694219"/>
    <w:pPr>
      <w:ind w:left="960"/>
    </w:pPr>
    <w:rPr>
      <w:rFonts w:ascii="Calibri" w:hAnsi="Calibri" w:cs="Calibri"/>
      <w:sz w:val="20"/>
      <w:szCs w:val="20"/>
    </w:rPr>
  </w:style>
  <w:style w:type="paragraph" w:customStyle="1" w:styleId="titre4i">
    <w:name w:val="titre 4 i"/>
    <w:basedOn w:val="Normal"/>
    <w:uiPriority w:val="99"/>
    <w:rsid w:val="00694219"/>
    <w:pPr>
      <w:numPr>
        <w:numId w:val="1"/>
      </w:numPr>
      <w:tabs>
        <w:tab w:val="clear" w:pos="360"/>
      </w:tabs>
      <w:ind w:left="1134" w:hanging="567"/>
      <w:jc w:val="both"/>
      <w:outlineLvl w:val="3"/>
    </w:pPr>
    <w:rPr>
      <w:rFonts w:ascii="Times" w:hAnsi="Times" w:cs="Times"/>
      <w:b/>
      <w:bCs/>
    </w:rPr>
  </w:style>
  <w:style w:type="paragraph" w:customStyle="1" w:styleId="Titre81">
    <w:name w:val="Titre 81"/>
    <w:basedOn w:val="ListParagraph1"/>
    <w:next w:val="Normal"/>
    <w:uiPriority w:val="99"/>
    <w:rsid w:val="00694219"/>
    <w:pPr>
      <w:autoSpaceDE w:val="0"/>
      <w:autoSpaceDN w:val="0"/>
      <w:adjustRightInd w:val="0"/>
      <w:spacing w:before="200"/>
      <w:ind w:left="993" w:hanging="426"/>
      <w:jc w:val="both"/>
      <w:outlineLvl w:val="7"/>
    </w:pPr>
    <w:rPr>
      <w:rFonts w:ascii="Trebuchet MS" w:eastAsia="Times New Roman" w:hAnsi="Trebuchet MS" w:cs="Trebuchet MS"/>
      <w:b/>
      <w:bCs/>
      <w:color w:val="6C7073"/>
      <w:sz w:val="20"/>
      <w:szCs w:val="20"/>
      <w:lang w:eastAsia="en-US"/>
    </w:rPr>
  </w:style>
  <w:style w:type="paragraph" w:customStyle="1" w:styleId="Titre91">
    <w:name w:val="Titre 91"/>
    <w:basedOn w:val="Normal"/>
    <w:next w:val="Normal"/>
    <w:uiPriority w:val="99"/>
    <w:rsid w:val="00694219"/>
    <w:pPr>
      <w:tabs>
        <w:tab w:val="num" w:pos="720"/>
      </w:tabs>
      <w:autoSpaceDE w:val="0"/>
      <w:autoSpaceDN w:val="0"/>
      <w:adjustRightInd w:val="0"/>
      <w:spacing w:before="200"/>
      <w:ind w:left="993" w:hanging="426"/>
      <w:jc w:val="both"/>
      <w:outlineLvl w:val="8"/>
    </w:pPr>
    <w:rPr>
      <w:rFonts w:ascii="Trebuchet MS" w:eastAsia="Times New Roman" w:hAnsi="Trebuchet MS" w:cs="Trebuchet MS"/>
      <w:b/>
      <w:bCs/>
      <w:color w:val="A4A7AA"/>
      <w:sz w:val="20"/>
      <w:szCs w:val="20"/>
      <w:lang w:eastAsia="en-US"/>
    </w:rPr>
  </w:style>
  <w:style w:type="paragraph" w:customStyle="1" w:styleId="Sansinterligne1">
    <w:name w:val="Sans interligne1"/>
    <w:next w:val="NoSpacing1"/>
    <w:uiPriority w:val="99"/>
    <w:rsid w:val="00694219"/>
    <w:rPr>
      <w:rFonts w:ascii="Calibri" w:hAnsi="Calibri" w:cs="Calibri"/>
      <w:sz w:val="22"/>
      <w:szCs w:val="22"/>
    </w:rPr>
  </w:style>
  <w:style w:type="character" w:customStyle="1" w:styleId="SansinterligneCar">
    <w:name w:val="Sans interligne Car"/>
    <w:uiPriority w:val="99"/>
    <w:rsid w:val="00694219"/>
    <w:rPr>
      <w:rFonts w:eastAsia="Times New Roman"/>
      <w:lang w:val="x-none" w:eastAsia="fr-FR"/>
    </w:rPr>
  </w:style>
  <w:style w:type="paragraph" w:styleId="Corpsdetexte3">
    <w:name w:val="Body Text 3"/>
    <w:basedOn w:val="Normal"/>
    <w:link w:val="Corpsdetexte3Car"/>
    <w:uiPriority w:val="99"/>
    <w:rsid w:val="00694219"/>
    <w:pPr>
      <w:autoSpaceDE w:val="0"/>
      <w:autoSpaceDN w:val="0"/>
      <w:adjustRightInd w:val="0"/>
      <w:spacing w:before="200" w:after="120"/>
      <w:jc w:val="both"/>
    </w:pPr>
    <w:rPr>
      <w:rFonts w:ascii="Trebuchet MS" w:hAnsi="Trebuchet MS"/>
      <w:color w:val="000000"/>
      <w:sz w:val="16"/>
      <w:szCs w:val="16"/>
      <w:lang w:val="x-none" w:eastAsia="x-none"/>
    </w:rPr>
  </w:style>
  <w:style w:type="character" w:customStyle="1" w:styleId="Corpsdetexte3Car">
    <w:name w:val="Corps de texte 3 Car"/>
    <w:link w:val="Corpsdetexte3"/>
    <w:uiPriority w:val="99"/>
    <w:locked/>
    <w:rsid w:val="00694219"/>
    <w:rPr>
      <w:rFonts w:ascii="Trebuchet MS" w:hAnsi="Trebuchet MS" w:cs="Trebuchet MS"/>
      <w:color w:val="000000"/>
      <w:sz w:val="16"/>
      <w:szCs w:val="16"/>
    </w:rPr>
  </w:style>
  <w:style w:type="character" w:styleId="Marquedecommentaire">
    <w:name w:val="annotation reference"/>
    <w:uiPriority w:val="99"/>
    <w:semiHidden/>
    <w:rsid w:val="00694219"/>
    <w:rPr>
      <w:sz w:val="16"/>
      <w:szCs w:val="16"/>
    </w:rPr>
  </w:style>
  <w:style w:type="paragraph" w:styleId="Commentaire">
    <w:name w:val="annotation text"/>
    <w:basedOn w:val="Normal"/>
    <w:link w:val="CommentaireCar"/>
    <w:uiPriority w:val="99"/>
    <w:semiHidden/>
    <w:rsid w:val="00694219"/>
    <w:pPr>
      <w:autoSpaceDE w:val="0"/>
      <w:autoSpaceDN w:val="0"/>
      <w:adjustRightInd w:val="0"/>
      <w:spacing w:before="200"/>
      <w:jc w:val="both"/>
    </w:pPr>
    <w:rPr>
      <w:rFonts w:ascii="Trebuchet MS" w:hAnsi="Trebuchet MS"/>
      <w:color w:val="000000"/>
      <w:sz w:val="20"/>
      <w:szCs w:val="20"/>
      <w:lang w:val="x-none" w:eastAsia="x-none"/>
    </w:rPr>
  </w:style>
  <w:style w:type="character" w:customStyle="1" w:styleId="CommentaireCar">
    <w:name w:val="Commentaire Car"/>
    <w:link w:val="Commentaire"/>
    <w:uiPriority w:val="99"/>
    <w:locked/>
    <w:rsid w:val="00694219"/>
    <w:rPr>
      <w:rFonts w:ascii="Trebuchet MS" w:hAnsi="Trebuchet MS" w:cs="Trebuchet MS"/>
      <w:color w:val="000000"/>
    </w:rPr>
  </w:style>
  <w:style w:type="paragraph" w:styleId="Objetducommentaire">
    <w:name w:val="annotation subject"/>
    <w:basedOn w:val="Commentaire"/>
    <w:next w:val="Commentaire"/>
    <w:link w:val="ObjetducommentaireCar"/>
    <w:uiPriority w:val="99"/>
    <w:semiHidden/>
    <w:rsid w:val="00694219"/>
    <w:rPr>
      <w:b/>
      <w:bCs/>
    </w:rPr>
  </w:style>
  <w:style w:type="character" w:customStyle="1" w:styleId="ObjetducommentaireCar">
    <w:name w:val="Objet du commentaire Car"/>
    <w:link w:val="Objetducommentaire"/>
    <w:uiPriority w:val="99"/>
    <w:locked/>
    <w:rsid w:val="00694219"/>
    <w:rPr>
      <w:rFonts w:ascii="Trebuchet MS" w:hAnsi="Trebuchet MS" w:cs="Trebuchet MS"/>
      <w:b/>
      <w:bCs/>
      <w:color w:val="000000"/>
    </w:rPr>
  </w:style>
  <w:style w:type="paragraph" w:customStyle="1" w:styleId="Default">
    <w:name w:val="Default"/>
    <w:uiPriority w:val="99"/>
    <w:rsid w:val="00694219"/>
    <w:pPr>
      <w:autoSpaceDE w:val="0"/>
      <w:autoSpaceDN w:val="0"/>
      <w:adjustRightInd w:val="0"/>
    </w:pPr>
    <w:rPr>
      <w:rFonts w:ascii="Corbel" w:eastAsia="Times New Roman" w:hAnsi="Corbel" w:cs="Corbel"/>
      <w:color w:val="000000"/>
      <w:sz w:val="24"/>
      <w:szCs w:val="24"/>
      <w:lang w:eastAsia="en-US"/>
    </w:rPr>
  </w:style>
  <w:style w:type="table" w:customStyle="1" w:styleId="Grilledutableau1">
    <w:name w:val="Grille du tableau1"/>
    <w:uiPriority w:val="99"/>
    <w:rsid w:val="00694219"/>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uiPriority w:val="99"/>
    <w:rsid w:val="00694219"/>
    <w:rPr>
      <w:b/>
      <w:bCs/>
    </w:rPr>
  </w:style>
  <w:style w:type="paragraph" w:styleId="TM4">
    <w:name w:val="toc 4"/>
    <w:basedOn w:val="TM5"/>
    <w:next w:val="Normal"/>
    <w:autoRedefine/>
    <w:uiPriority w:val="99"/>
    <w:semiHidden/>
    <w:rsid w:val="00694219"/>
    <w:pPr>
      <w:ind w:left="480"/>
    </w:pPr>
  </w:style>
  <w:style w:type="paragraph" w:customStyle="1" w:styleId="TOCHeading1">
    <w:name w:val="TOC Heading1"/>
    <w:basedOn w:val="Titre1"/>
    <w:next w:val="Normal"/>
    <w:uiPriority w:val="99"/>
    <w:semiHidden/>
    <w:rsid w:val="00694219"/>
    <w:pPr>
      <w:pBdr>
        <w:bottom w:val="single" w:sz="12" w:space="10" w:color="C00000"/>
      </w:pBdr>
      <w:autoSpaceDE w:val="0"/>
      <w:autoSpaceDN w:val="0"/>
      <w:adjustRightInd w:val="0"/>
      <w:spacing w:before="1800"/>
      <w:ind w:left="0" w:firstLine="0"/>
      <w:jc w:val="left"/>
      <w:outlineLvl w:val="9"/>
    </w:pPr>
    <w:rPr>
      <w:smallCaps w:val="0"/>
      <w:color w:val="6C7073"/>
      <w:sz w:val="68"/>
      <w:szCs w:val="68"/>
    </w:rPr>
  </w:style>
  <w:style w:type="paragraph" w:customStyle="1" w:styleId="Quote1">
    <w:name w:val="Quote1"/>
    <w:next w:val="Normal"/>
    <w:link w:val="QuoteChar"/>
    <w:uiPriority w:val="99"/>
    <w:rsid w:val="00694219"/>
    <w:pPr>
      <w:shd w:val="clear" w:color="auto" w:fill="DFE0E1"/>
      <w:jc w:val="both"/>
    </w:pPr>
    <w:rPr>
      <w:rFonts w:ascii="Trebuchet MS" w:hAnsi="Trebuchet MS"/>
      <w:i/>
      <w:iCs/>
      <w:color w:val="000000"/>
      <w:sz w:val="23"/>
      <w:szCs w:val="23"/>
      <w:lang w:eastAsia="en-US"/>
    </w:rPr>
  </w:style>
  <w:style w:type="character" w:customStyle="1" w:styleId="QuoteChar">
    <w:name w:val="Quote Char"/>
    <w:link w:val="Quote1"/>
    <w:uiPriority w:val="99"/>
    <w:locked/>
    <w:rsid w:val="00694219"/>
    <w:rPr>
      <w:rFonts w:ascii="Trebuchet MS" w:hAnsi="Trebuchet MS"/>
      <w:i/>
      <w:iCs/>
      <w:color w:val="000000"/>
      <w:sz w:val="23"/>
      <w:szCs w:val="23"/>
      <w:shd w:val="clear" w:color="auto" w:fill="DFE0E1"/>
      <w:lang w:val="fr-FR" w:eastAsia="en-US" w:bidi="ar-SA"/>
    </w:rPr>
  </w:style>
  <w:style w:type="paragraph" w:customStyle="1" w:styleId="Articles-Textesofficiels">
    <w:name w:val="Articles - Textes officiels"/>
    <w:uiPriority w:val="99"/>
    <w:rsid w:val="00694219"/>
    <w:pPr>
      <w:spacing w:before="200" w:after="60"/>
      <w:jc w:val="both"/>
    </w:pPr>
    <w:rPr>
      <w:rFonts w:ascii="Trebuchet MS" w:eastAsia="Times New Roman" w:hAnsi="Trebuchet MS" w:cs="Trebuchet MS"/>
      <w:i/>
      <w:iCs/>
      <w:color w:val="000000"/>
      <w:lang w:eastAsia="en-US"/>
    </w:rPr>
  </w:style>
  <w:style w:type="paragraph" w:customStyle="1" w:styleId="Sous-titre1">
    <w:name w:val="Sous-titre1"/>
    <w:basedOn w:val="Normal"/>
    <w:next w:val="Normal"/>
    <w:uiPriority w:val="99"/>
    <w:rsid w:val="00694219"/>
    <w:pPr>
      <w:numPr>
        <w:ilvl w:val="1"/>
      </w:numPr>
      <w:autoSpaceDE w:val="0"/>
      <w:autoSpaceDN w:val="0"/>
      <w:adjustRightInd w:val="0"/>
      <w:spacing w:before="200"/>
      <w:ind w:left="392" w:hanging="392"/>
      <w:jc w:val="both"/>
    </w:pPr>
    <w:rPr>
      <w:rFonts w:ascii="Trebuchet MS" w:hAnsi="Trebuchet MS" w:cs="Trebuchet MS"/>
      <w:b/>
      <w:bCs/>
      <w:spacing w:val="15"/>
      <w:sz w:val="20"/>
      <w:szCs w:val="20"/>
      <w:lang w:eastAsia="en-US"/>
    </w:rPr>
  </w:style>
  <w:style w:type="character" w:customStyle="1" w:styleId="Sous-titreCar">
    <w:name w:val="Sous-titre Car"/>
    <w:link w:val="Sous-titre"/>
    <w:uiPriority w:val="99"/>
    <w:locked/>
    <w:rsid w:val="00694219"/>
    <w:rPr>
      <w:rFonts w:ascii="Trebuchet MS" w:hAnsi="Trebuchet MS" w:cs="Trebuchet MS"/>
      <w:b/>
      <w:bCs/>
      <w:spacing w:val="15"/>
      <w:sz w:val="24"/>
      <w:szCs w:val="24"/>
    </w:rPr>
  </w:style>
  <w:style w:type="paragraph" w:customStyle="1" w:styleId="TITREPAGEDEGARDENIV2">
    <w:name w:val="TITRE PAGE DE GARDE NIV 2"/>
    <w:next w:val="Normal"/>
    <w:uiPriority w:val="99"/>
    <w:rsid w:val="00694219"/>
    <w:pPr>
      <w:spacing w:after="200" w:line="276" w:lineRule="auto"/>
    </w:pPr>
    <w:rPr>
      <w:rFonts w:ascii="Trebuchet MS" w:eastAsia="Times New Roman" w:hAnsi="Trebuchet MS" w:cs="Trebuchet MS"/>
      <w:color w:val="000000"/>
      <w:sz w:val="36"/>
      <w:szCs w:val="36"/>
      <w:lang w:eastAsia="en-US"/>
    </w:rPr>
  </w:style>
  <w:style w:type="paragraph" w:customStyle="1" w:styleId="Dfinition">
    <w:name w:val="Définition"/>
    <w:next w:val="Normal"/>
    <w:uiPriority w:val="99"/>
    <w:rsid w:val="00694219"/>
    <w:pPr>
      <w:keepNext/>
      <w:keepLines/>
      <w:pBdr>
        <w:left w:val="single" w:sz="4" w:space="4" w:color="C00000"/>
      </w:pBdr>
      <w:shd w:val="clear" w:color="auto" w:fill="DFE0E1"/>
      <w:spacing w:before="120"/>
      <w:ind w:left="567"/>
    </w:pPr>
    <w:rPr>
      <w:rFonts w:ascii="Trebuchet MS" w:eastAsia="Times New Roman" w:hAnsi="Trebuchet MS" w:cs="Trebuchet MS"/>
      <w:i/>
      <w:iCs/>
      <w:color w:val="000000"/>
      <w:lang w:eastAsia="en-US"/>
    </w:rPr>
  </w:style>
  <w:style w:type="table" w:customStyle="1" w:styleId="TableaubandesCSO1">
    <w:name w:val="Tableau à bandes CSO1"/>
    <w:uiPriority w:val="99"/>
    <w:rsid w:val="00694219"/>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paragraph" w:customStyle="1" w:styleId="Titre1complet">
    <w:name w:val="Titre 1 complet"/>
    <w:basedOn w:val="Textebrut"/>
    <w:next w:val="Titre1"/>
    <w:uiPriority w:val="99"/>
    <w:rsid w:val="00694219"/>
    <w:pPr>
      <w:spacing w:before="360"/>
      <w:jc w:val="center"/>
    </w:pPr>
    <w:rPr>
      <w:rFonts w:ascii="Trebuchet MS" w:eastAsia="Times New Roman" w:hAnsi="Trebuchet MS" w:cs="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uiPriority w:val="99"/>
    <w:rsid w:val="00694219"/>
    <w:pPr>
      <w:keepNext/>
      <w:pBdr>
        <w:top w:val="single" w:sz="8" w:space="1" w:color="C00000"/>
      </w:pBdr>
      <w:shd w:val="clear" w:color="auto" w:fill="DFE0E1"/>
      <w:spacing w:before="60"/>
      <w:jc w:val="both"/>
    </w:pPr>
    <w:rPr>
      <w:rFonts w:ascii="Trebuchet MS" w:eastAsia="Times New Roman" w:hAnsi="Trebuchet MS" w:cs="Trebuchet MS"/>
      <w:color w:val="C00000"/>
      <w:sz w:val="18"/>
      <w:szCs w:val="18"/>
      <w:lang w:eastAsia="en-US"/>
    </w:rPr>
  </w:style>
  <w:style w:type="paragraph" w:customStyle="1" w:styleId="Remarque-Enumerationniv1">
    <w:name w:val="Remarque - Enumeration niv 1"/>
    <w:basedOn w:val="Remarque"/>
    <w:uiPriority w:val="99"/>
    <w:rsid w:val="00694219"/>
    <w:pPr>
      <w:numPr>
        <w:numId w:val="4"/>
      </w:numPr>
      <w:tabs>
        <w:tab w:val="num" w:pos="928"/>
      </w:tabs>
      <w:ind w:left="284" w:hanging="284"/>
    </w:pPr>
  </w:style>
  <w:style w:type="paragraph" w:customStyle="1" w:styleId="Titredelarticledcretloi">
    <w:name w:val="Titre de l'article/décret/loi"/>
    <w:basedOn w:val="Normal"/>
    <w:uiPriority w:val="99"/>
    <w:rsid w:val="00694219"/>
    <w:pPr>
      <w:autoSpaceDE w:val="0"/>
      <w:autoSpaceDN w:val="0"/>
      <w:adjustRightInd w:val="0"/>
      <w:spacing w:before="240" w:after="120"/>
    </w:pPr>
    <w:rPr>
      <w:rFonts w:ascii="Trebuchet MS" w:eastAsia="Times New Roman" w:hAnsi="Trebuchet MS" w:cs="Trebuchet MS"/>
      <w:b/>
      <w:bCs/>
      <w:color w:val="C00000"/>
      <w:sz w:val="20"/>
      <w:szCs w:val="20"/>
      <w:lang w:eastAsia="en-US"/>
    </w:rPr>
  </w:style>
  <w:style w:type="paragraph" w:customStyle="1" w:styleId="Exemple">
    <w:name w:val="Exemple"/>
    <w:basedOn w:val="Normal"/>
    <w:uiPriority w:val="99"/>
    <w:rsid w:val="00694219"/>
    <w:pPr>
      <w:pBdr>
        <w:top w:val="single" w:sz="8" w:space="1" w:color="C00000"/>
      </w:pBdr>
      <w:shd w:val="clear" w:color="auto" w:fill="DFE0E1"/>
      <w:autoSpaceDE w:val="0"/>
      <w:autoSpaceDN w:val="0"/>
      <w:adjustRightInd w:val="0"/>
      <w:spacing w:before="60"/>
      <w:jc w:val="both"/>
    </w:pPr>
    <w:rPr>
      <w:rFonts w:ascii="Trebuchet MS" w:eastAsia="Times New Roman" w:hAnsi="Trebuchet MS" w:cs="Trebuchet MS"/>
      <w:color w:val="C00000"/>
      <w:sz w:val="18"/>
      <w:szCs w:val="18"/>
      <w:lang w:eastAsia="en-US"/>
    </w:rPr>
  </w:style>
  <w:style w:type="paragraph" w:customStyle="1" w:styleId="Exemple-Enumerationniv1">
    <w:name w:val="Exemple - Enumeration niv 1"/>
    <w:basedOn w:val="Exemple"/>
    <w:uiPriority w:val="99"/>
    <w:rsid w:val="00694219"/>
    <w:pPr>
      <w:numPr>
        <w:numId w:val="5"/>
      </w:numPr>
      <w:tabs>
        <w:tab w:val="num" w:pos="360"/>
      </w:tabs>
      <w:ind w:left="284" w:hanging="284"/>
    </w:pPr>
  </w:style>
  <w:style w:type="paragraph" w:customStyle="1" w:styleId="EnumrationNiv1">
    <w:name w:val="Enumération Niv 1"/>
    <w:uiPriority w:val="99"/>
    <w:rsid w:val="00694219"/>
    <w:pPr>
      <w:spacing w:before="120"/>
      <w:jc w:val="both"/>
    </w:pPr>
    <w:rPr>
      <w:rFonts w:ascii="Trebuchet MS" w:eastAsia="Times New Roman" w:hAnsi="Trebuchet MS" w:cs="Trebuchet MS"/>
      <w:color w:val="000000"/>
      <w:lang w:eastAsia="en-US"/>
    </w:rPr>
  </w:style>
  <w:style w:type="paragraph" w:customStyle="1" w:styleId="EnumrationNiv2">
    <w:name w:val="Enumération Niv 2"/>
    <w:uiPriority w:val="99"/>
    <w:rsid w:val="00694219"/>
    <w:pPr>
      <w:numPr>
        <w:numId w:val="2"/>
      </w:numPr>
      <w:spacing w:before="60"/>
      <w:ind w:left="851" w:hanging="142"/>
      <w:jc w:val="both"/>
    </w:pPr>
    <w:rPr>
      <w:rFonts w:ascii="Trebuchet MS" w:eastAsia="Times New Roman" w:hAnsi="Trebuchet MS" w:cs="Trebuchet MS"/>
      <w:color w:val="000000"/>
      <w:lang w:eastAsia="en-US"/>
    </w:rPr>
  </w:style>
  <w:style w:type="paragraph" w:customStyle="1" w:styleId="EnumrationNiv3">
    <w:name w:val="Enumération Niv 3"/>
    <w:uiPriority w:val="99"/>
    <w:rsid w:val="00694219"/>
    <w:pPr>
      <w:numPr>
        <w:numId w:val="3"/>
      </w:numPr>
      <w:tabs>
        <w:tab w:val="num" w:pos="705"/>
      </w:tabs>
      <w:spacing w:before="60"/>
      <w:ind w:left="1135" w:hanging="284"/>
      <w:jc w:val="both"/>
    </w:pPr>
    <w:rPr>
      <w:rFonts w:ascii="Trebuchet MS" w:eastAsia="Times New Roman" w:hAnsi="Trebuchet MS" w:cs="Trebuchet MS"/>
      <w:color w:val="000000"/>
      <w:lang w:eastAsia="en-US"/>
    </w:rPr>
  </w:style>
  <w:style w:type="paragraph" w:customStyle="1" w:styleId="TM51">
    <w:name w:val="TM 51"/>
    <w:basedOn w:val="Normal"/>
    <w:next w:val="Normal"/>
    <w:autoRedefine/>
    <w:uiPriority w:val="99"/>
    <w:rsid w:val="00694219"/>
    <w:pPr>
      <w:tabs>
        <w:tab w:val="left" w:pos="1540"/>
        <w:tab w:val="right" w:leader="dot" w:pos="6804"/>
      </w:tabs>
      <w:autoSpaceDE w:val="0"/>
      <w:autoSpaceDN w:val="0"/>
      <w:adjustRightInd w:val="0"/>
      <w:spacing w:after="100"/>
      <w:ind w:left="1559" w:right="851" w:hanging="567"/>
    </w:pPr>
    <w:rPr>
      <w:rFonts w:ascii="Trebuchet MS" w:eastAsia="Times New Roman" w:hAnsi="Trebuchet MS" w:cs="Trebuchet MS"/>
      <w:i/>
      <w:iCs/>
      <w:noProof/>
      <w:color w:val="A4A7AA"/>
      <w:sz w:val="18"/>
      <w:szCs w:val="18"/>
      <w:lang w:eastAsia="en-US"/>
    </w:rPr>
  </w:style>
  <w:style w:type="paragraph" w:customStyle="1" w:styleId="EnumrationNiv1suite">
    <w:name w:val="Enumération Niv 1 suite"/>
    <w:basedOn w:val="EnumrationNiv1"/>
    <w:uiPriority w:val="99"/>
    <w:rsid w:val="00694219"/>
    <w:pPr>
      <w:spacing w:before="60"/>
      <w:ind w:left="709"/>
    </w:pPr>
  </w:style>
  <w:style w:type="paragraph" w:customStyle="1" w:styleId="EnumrationNiv2suite">
    <w:name w:val="Enumération Niv 2 suite"/>
    <w:basedOn w:val="EnumrationNiv2"/>
    <w:uiPriority w:val="99"/>
    <w:rsid w:val="00694219"/>
    <w:pPr>
      <w:numPr>
        <w:numId w:val="0"/>
      </w:numPr>
      <w:ind w:left="851"/>
    </w:pPr>
  </w:style>
  <w:style w:type="paragraph" w:customStyle="1" w:styleId="titreremarque">
    <w:name w:val="titre remarque"/>
    <w:basedOn w:val="Normal"/>
    <w:uiPriority w:val="99"/>
    <w:rsid w:val="00694219"/>
    <w:pPr>
      <w:numPr>
        <w:numId w:val="6"/>
      </w:numPr>
      <w:tabs>
        <w:tab w:val="clear" w:pos="360"/>
        <w:tab w:val="left" w:pos="567"/>
      </w:tabs>
      <w:ind w:left="567" w:hanging="567"/>
      <w:jc w:val="both"/>
    </w:pPr>
    <w:rPr>
      <w:rFonts w:ascii="Trebuchet MS" w:hAnsi="Trebuchet MS" w:cs="Trebuchet MS"/>
      <w:b/>
      <w:bCs/>
      <w:color w:val="C00000"/>
      <w:sz w:val="20"/>
      <w:szCs w:val="20"/>
    </w:rPr>
  </w:style>
  <w:style w:type="paragraph" w:customStyle="1" w:styleId="titreexemple">
    <w:name w:val="titre exemple"/>
    <w:basedOn w:val="Normal"/>
    <w:next w:val="Exemple"/>
    <w:uiPriority w:val="99"/>
    <w:rsid w:val="00694219"/>
    <w:pPr>
      <w:numPr>
        <w:numId w:val="7"/>
      </w:numPr>
      <w:tabs>
        <w:tab w:val="clear" w:pos="1778"/>
        <w:tab w:val="left" w:pos="567"/>
      </w:tabs>
      <w:spacing w:line="288" w:lineRule="auto"/>
      <w:ind w:left="567" w:hanging="567"/>
      <w:jc w:val="both"/>
    </w:pPr>
    <w:rPr>
      <w:rFonts w:ascii="Trebuchet MS" w:hAnsi="Trebuchet MS" w:cs="Trebuchet MS"/>
      <w:b/>
      <w:bCs/>
      <w:color w:val="C00000"/>
      <w:sz w:val="20"/>
      <w:szCs w:val="20"/>
    </w:rPr>
  </w:style>
  <w:style w:type="paragraph" w:customStyle="1" w:styleId="ArticleDcretnXX">
    <w:name w:val="Article/Décret n°XX"/>
    <w:basedOn w:val="Normal"/>
    <w:uiPriority w:val="99"/>
    <w:rsid w:val="00694219"/>
    <w:pPr>
      <w:autoSpaceDE w:val="0"/>
      <w:autoSpaceDN w:val="0"/>
      <w:adjustRightInd w:val="0"/>
      <w:spacing w:before="200"/>
      <w:jc w:val="both"/>
    </w:pPr>
    <w:rPr>
      <w:rFonts w:ascii="Trebuchet MS" w:eastAsia="Times New Roman" w:hAnsi="Trebuchet MS" w:cs="Trebuchet MS"/>
      <w:color w:val="C00000"/>
      <w:sz w:val="20"/>
      <w:szCs w:val="20"/>
      <w:lang w:eastAsia="en-US"/>
    </w:rPr>
  </w:style>
  <w:style w:type="character" w:customStyle="1" w:styleId="Emphaseple1">
    <w:name w:val="Emphase pâle1"/>
    <w:uiPriority w:val="99"/>
    <w:rsid w:val="00694219"/>
    <w:rPr>
      <w:i/>
      <w:iCs/>
      <w:color w:val="auto"/>
    </w:rPr>
  </w:style>
  <w:style w:type="character" w:styleId="Accentuation">
    <w:name w:val="Emphasis"/>
    <w:uiPriority w:val="99"/>
    <w:qFormat/>
    <w:rsid w:val="00694219"/>
    <w:rPr>
      <w:i/>
      <w:iCs/>
    </w:rPr>
  </w:style>
  <w:style w:type="character" w:customStyle="1" w:styleId="Emphaseintense1">
    <w:name w:val="Emphase intense1"/>
    <w:uiPriority w:val="99"/>
    <w:rsid w:val="00694219"/>
    <w:rPr>
      <w:b/>
      <w:bCs/>
      <w:i/>
      <w:iCs/>
      <w:color w:val="A5A8AA"/>
    </w:rPr>
  </w:style>
  <w:style w:type="character" w:styleId="lev">
    <w:name w:val="Strong"/>
    <w:uiPriority w:val="99"/>
    <w:qFormat/>
    <w:rsid w:val="00694219"/>
    <w:rPr>
      <w:b/>
      <w:bCs/>
    </w:rPr>
  </w:style>
  <w:style w:type="paragraph" w:customStyle="1" w:styleId="Citationintense1">
    <w:name w:val="Citation intense1"/>
    <w:basedOn w:val="Normal"/>
    <w:next w:val="Normal"/>
    <w:uiPriority w:val="99"/>
    <w:rsid w:val="00694219"/>
    <w:pPr>
      <w:pBdr>
        <w:bottom w:val="single" w:sz="4" w:space="4" w:color="A5A8AA"/>
      </w:pBdr>
      <w:autoSpaceDE w:val="0"/>
      <w:autoSpaceDN w:val="0"/>
      <w:adjustRightInd w:val="0"/>
      <w:spacing w:before="200" w:after="280"/>
      <w:ind w:left="936" w:right="936"/>
      <w:jc w:val="both"/>
    </w:pPr>
    <w:rPr>
      <w:rFonts w:ascii="Trebuchet MS" w:eastAsia="Times New Roman" w:hAnsi="Trebuchet MS" w:cs="Trebuchet MS"/>
      <w:b/>
      <w:bCs/>
      <w:i/>
      <w:iCs/>
      <w:color w:val="A5A8AA"/>
      <w:sz w:val="20"/>
      <w:szCs w:val="20"/>
      <w:lang w:eastAsia="en-US"/>
    </w:rPr>
  </w:style>
  <w:style w:type="character" w:customStyle="1" w:styleId="IntenseQuoteChar">
    <w:name w:val="Intense Quote Char"/>
    <w:link w:val="IntenseQuote1"/>
    <w:uiPriority w:val="99"/>
    <w:locked/>
    <w:rsid w:val="00694219"/>
    <w:rPr>
      <w:rFonts w:ascii="Trebuchet MS" w:hAnsi="Trebuchet MS" w:cs="Trebuchet MS"/>
      <w:b/>
      <w:bCs/>
      <w:i/>
      <w:iCs/>
      <w:color w:val="A5A8AA"/>
      <w:sz w:val="23"/>
      <w:szCs w:val="23"/>
    </w:rPr>
  </w:style>
  <w:style w:type="character" w:customStyle="1" w:styleId="Rfrenceple1">
    <w:name w:val="Référence pâle1"/>
    <w:uiPriority w:val="99"/>
    <w:rsid w:val="00694219"/>
    <w:rPr>
      <w:smallCaps/>
      <w:color w:val="6C7073"/>
      <w:u w:val="single"/>
    </w:rPr>
  </w:style>
  <w:style w:type="character" w:customStyle="1" w:styleId="Rfrenceintense1">
    <w:name w:val="Référence intense1"/>
    <w:uiPriority w:val="99"/>
    <w:rsid w:val="00694219"/>
    <w:rPr>
      <w:b/>
      <w:bCs/>
      <w:smallCaps/>
      <w:color w:val="6C7073"/>
      <w:spacing w:val="5"/>
      <w:u w:val="single"/>
    </w:rPr>
  </w:style>
  <w:style w:type="character" w:customStyle="1" w:styleId="BookTitle1">
    <w:name w:val="Book Title1"/>
    <w:uiPriority w:val="99"/>
    <w:rsid w:val="00694219"/>
    <w:rPr>
      <w:b/>
      <w:bCs/>
      <w:smallCaps/>
      <w:spacing w:val="5"/>
    </w:rPr>
  </w:style>
  <w:style w:type="paragraph" w:customStyle="1" w:styleId="EncadrRfrencetitre">
    <w:name w:val="Encadré Référence titre"/>
    <w:basedOn w:val="Normal"/>
    <w:uiPriority w:val="99"/>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Times New Roman" w:hAnsi="Trebuchet MS" w:cs="Trebuchet MS"/>
      <w:b/>
      <w:bCs/>
      <w:color w:val="C00000"/>
      <w:sz w:val="28"/>
      <w:szCs w:val="28"/>
      <w:lang w:eastAsia="en-US"/>
    </w:rPr>
  </w:style>
  <w:style w:type="paragraph" w:customStyle="1" w:styleId="EncadrRfrencesous-titre">
    <w:name w:val="Encadré Référence 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Times New Roman" w:hAnsi="Trebuchet MS" w:cs="Trebuchet MS"/>
      <w:b/>
      <w:bCs/>
      <w:color w:val="C00000"/>
      <w:sz w:val="22"/>
      <w:szCs w:val="22"/>
      <w:lang w:eastAsia="en-US"/>
    </w:rPr>
  </w:style>
  <w:style w:type="paragraph" w:customStyle="1" w:styleId="EncadrRfrencesous-sous-titre">
    <w:name w:val="Encadré Référence sous-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b/>
      <w:bCs/>
      <w:color w:val="C00000"/>
      <w:sz w:val="20"/>
      <w:szCs w:val="20"/>
      <w:lang w:eastAsia="en-US"/>
    </w:rPr>
  </w:style>
  <w:style w:type="paragraph" w:customStyle="1" w:styleId="EncadrRfrenceNarticle">
    <w:name w:val="Encadré Référence N° articl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color w:val="C00000"/>
      <w:sz w:val="20"/>
      <w:szCs w:val="20"/>
      <w:lang w:eastAsia="en-US"/>
    </w:rPr>
  </w:style>
  <w:style w:type="paragraph" w:customStyle="1" w:styleId="EncadrRfrencenormal">
    <w:name w:val="Encadré Référence normal"/>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Times New Roman" w:hAnsi="Trebuchet MS" w:cs="Trebuchet MS"/>
      <w:sz w:val="20"/>
      <w:szCs w:val="20"/>
      <w:lang w:eastAsia="en-US"/>
    </w:rPr>
  </w:style>
  <w:style w:type="paragraph" w:customStyle="1" w:styleId="EncadrRfrencenum">
    <w:name w:val="Encadré Référence énum"/>
    <w:basedOn w:val="ListParagraph1"/>
    <w:uiPriority w:val="99"/>
    <w:rsid w:val="00694219"/>
    <w:pPr>
      <w:numPr>
        <w:numId w:val="8"/>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jc w:val="both"/>
    </w:pPr>
    <w:rPr>
      <w:rFonts w:ascii="Trebuchet MS" w:eastAsia="Times New Roman" w:hAnsi="Trebuchet MS" w:cs="Trebuchet MS"/>
      <w:sz w:val="20"/>
      <w:szCs w:val="20"/>
      <w:lang w:eastAsia="en-US"/>
    </w:rPr>
  </w:style>
  <w:style w:type="character" w:customStyle="1" w:styleId="Cfmodele">
    <w:name w:val="Cf. modele"/>
    <w:uiPriority w:val="99"/>
    <w:rsid w:val="00694219"/>
    <w:rPr>
      <w:color w:val="C00000"/>
    </w:rPr>
  </w:style>
  <w:style w:type="paragraph" w:styleId="Liste3">
    <w:name w:val="List 3"/>
    <w:basedOn w:val="Normal"/>
    <w:uiPriority w:val="99"/>
    <w:rsid w:val="00694219"/>
    <w:pPr>
      <w:tabs>
        <w:tab w:val="left" w:pos="1134"/>
      </w:tabs>
      <w:spacing w:before="120"/>
      <w:ind w:left="851"/>
      <w:jc w:val="both"/>
    </w:pPr>
    <w:rPr>
      <w:rFonts w:ascii="Times" w:hAnsi="Times" w:cs="Times"/>
    </w:rPr>
  </w:style>
  <w:style w:type="paragraph" w:styleId="Liste2">
    <w:name w:val="List 2"/>
    <w:basedOn w:val="Normal"/>
    <w:uiPriority w:val="99"/>
    <w:rsid w:val="00694219"/>
    <w:pPr>
      <w:tabs>
        <w:tab w:val="left" w:pos="567"/>
      </w:tabs>
      <w:spacing w:before="120"/>
      <w:ind w:left="568" w:hanging="284"/>
      <w:jc w:val="both"/>
    </w:pPr>
    <w:rPr>
      <w:rFonts w:ascii="Times" w:hAnsi="Times" w:cs="Times"/>
    </w:rPr>
  </w:style>
  <w:style w:type="paragraph" w:customStyle="1" w:styleId="Titre3b">
    <w:name w:val="Titre 3b"/>
    <w:basedOn w:val="Titre3"/>
    <w:uiPriority w:val="99"/>
    <w:rsid w:val="00694219"/>
    <w:pPr>
      <w:tabs>
        <w:tab w:val="num" w:pos="360"/>
      </w:tabs>
      <w:spacing w:after="0"/>
      <w:ind w:left="340" w:hanging="340"/>
      <w:jc w:val="both"/>
    </w:pPr>
    <w:rPr>
      <w:rFonts w:ascii="Times" w:hAnsi="Times" w:cs="Times"/>
    </w:rPr>
  </w:style>
  <w:style w:type="paragraph" w:customStyle="1" w:styleId="titre6c">
    <w:name w:val="titre 6c"/>
    <w:basedOn w:val="titre6b"/>
    <w:uiPriority w:val="99"/>
    <w:rsid w:val="00694219"/>
    <w:pPr>
      <w:tabs>
        <w:tab w:val="clear" w:pos="1418"/>
      </w:tabs>
      <w:ind w:left="360" w:hanging="360"/>
    </w:pPr>
  </w:style>
  <w:style w:type="paragraph" w:customStyle="1" w:styleId="titre6b">
    <w:name w:val="titre 6b"/>
    <w:basedOn w:val="titre6"/>
    <w:uiPriority w:val="99"/>
    <w:rsid w:val="00694219"/>
    <w:pPr>
      <w:ind w:left="340" w:hanging="340"/>
    </w:pPr>
  </w:style>
  <w:style w:type="paragraph" w:customStyle="1" w:styleId="titre6">
    <w:name w:val="titre 6"/>
    <w:basedOn w:val="Pieddepage"/>
    <w:uiPriority w:val="99"/>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uiPriority w:val="99"/>
    <w:rsid w:val="00694219"/>
    <w:pPr>
      <w:tabs>
        <w:tab w:val="num" w:pos="360"/>
      </w:tabs>
      <w:spacing w:before="120"/>
      <w:ind w:left="284" w:hanging="284"/>
      <w:jc w:val="both"/>
    </w:pPr>
    <w:rPr>
      <w:rFonts w:ascii="Times" w:hAnsi="Times" w:cs="Times"/>
    </w:rPr>
  </w:style>
  <w:style w:type="paragraph" w:customStyle="1" w:styleId="titre3c">
    <w:name w:val="titre 3c"/>
    <w:basedOn w:val="Titre3b"/>
    <w:uiPriority w:val="99"/>
    <w:rsid w:val="00694219"/>
    <w:pPr>
      <w:tabs>
        <w:tab w:val="clear" w:pos="360"/>
        <w:tab w:val="num" w:pos="747"/>
      </w:tabs>
      <w:ind w:left="747" w:hanging="567"/>
    </w:pPr>
  </w:style>
  <w:style w:type="paragraph" w:customStyle="1" w:styleId="Titre4c">
    <w:name w:val="Titre 4c"/>
    <w:basedOn w:val="Normal"/>
    <w:uiPriority w:val="99"/>
    <w:rsid w:val="00694219"/>
    <w:pPr>
      <w:keepNext/>
      <w:numPr>
        <w:numId w:val="10"/>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uiPriority w:val="99"/>
    <w:rsid w:val="00694219"/>
    <w:pPr>
      <w:tabs>
        <w:tab w:val="clear" w:pos="426"/>
        <w:tab w:val="clear" w:pos="9632"/>
        <w:tab w:val="left" w:pos="1134"/>
      </w:tabs>
      <w:ind w:left="1134" w:hanging="567"/>
    </w:pPr>
    <w:rPr>
      <w:b/>
      <w:bCs/>
      <w:sz w:val="24"/>
      <w:szCs w:val="24"/>
    </w:rPr>
  </w:style>
  <w:style w:type="paragraph" w:customStyle="1" w:styleId="titre4g">
    <w:name w:val="titre 4 g"/>
    <w:basedOn w:val="Textebrut"/>
    <w:uiPriority w:val="99"/>
    <w:rsid w:val="00694219"/>
    <w:pPr>
      <w:pBdr>
        <w:bottom w:val="single" w:sz="4" w:space="1" w:color="auto"/>
      </w:pBdr>
      <w:tabs>
        <w:tab w:val="left" w:pos="426"/>
        <w:tab w:val="num" w:pos="927"/>
      </w:tabs>
      <w:spacing w:before="360"/>
      <w:ind w:left="710"/>
    </w:pPr>
    <w:rPr>
      <w:rFonts w:ascii="Trebuchet MS" w:eastAsia="Times New Roman" w:hAnsi="Trebuchet MS" w:cs="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uiPriority w:val="99"/>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uiPriority w:val="99"/>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uiPriority w:val="99"/>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uiPriority w:val="99"/>
    <w:rsid w:val="00694219"/>
    <w:pPr>
      <w:tabs>
        <w:tab w:val="left" w:pos="5103"/>
      </w:tabs>
      <w:jc w:val="both"/>
    </w:pPr>
    <w:rPr>
      <w:rFonts w:ascii="Times" w:hAnsi="Times" w:cs="Times"/>
    </w:rPr>
  </w:style>
  <w:style w:type="paragraph" w:customStyle="1" w:styleId="retrait4">
    <w:name w:val="retrait 4"/>
    <w:basedOn w:val="Retraitcorpsdetexte3"/>
    <w:uiPriority w:val="99"/>
    <w:rsid w:val="00694219"/>
    <w:pPr>
      <w:numPr>
        <w:numId w:val="11"/>
      </w:numPr>
      <w:ind w:left="851" w:firstLine="0"/>
    </w:pPr>
    <w:rPr>
      <w:rFonts w:ascii="Times" w:hAnsi="Times" w:cs="Times"/>
    </w:rPr>
  </w:style>
  <w:style w:type="paragraph" w:styleId="Retraitcorpsdetexte3">
    <w:name w:val="Body Text Indent 3"/>
    <w:basedOn w:val="Normal"/>
    <w:link w:val="Retraitcorpsdetexte3Car"/>
    <w:uiPriority w:val="99"/>
    <w:rsid w:val="00694219"/>
    <w:pPr>
      <w:ind w:left="567"/>
      <w:jc w:val="both"/>
    </w:pPr>
    <w:rPr>
      <w:rFonts w:ascii="Cambria" w:hAnsi="Cambria"/>
      <w:lang w:val="x-none" w:eastAsia="x-none"/>
    </w:rPr>
  </w:style>
  <w:style w:type="character" w:customStyle="1" w:styleId="Retraitcorpsdetexte3Car">
    <w:name w:val="Retrait corps de texte 3 Car"/>
    <w:link w:val="Retraitcorpsdetexte3"/>
    <w:uiPriority w:val="99"/>
    <w:locked/>
    <w:rsid w:val="00694219"/>
    <w:rPr>
      <w:sz w:val="24"/>
      <w:szCs w:val="24"/>
      <w:lang w:val="x-none" w:eastAsia="x-none"/>
    </w:rPr>
  </w:style>
  <w:style w:type="paragraph" w:customStyle="1" w:styleId="titre5b">
    <w:name w:val="titre 5b"/>
    <w:basedOn w:val="Titre5"/>
    <w:uiPriority w:val="99"/>
    <w:rsid w:val="00694219"/>
  </w:style>
  <w:style w:type="paragraph" w:customStyle="1" w:styleId="retrait5">
    <w:name w:val="retrait 5"/>
    <w:basedOn w:val="Retraitcorpsdetexte2"/>
    <w:uiPriority w:val="99"/>
    <w:rsid w:val="00694219"/>
    <w:pPr>
      <w:numPr>
        <w:numId w:val="13"/>
      </w:numPr>
      <w:tabs>
        <w:tab w:val="clear" w:pos="927"/>
      </w:tabs>
      <w:ind w:left="1134" w:firstLine="0"/>
    </w:pPr>
    <w:rPr>
      <w:i w:val="0"/>
      <w:iCs w:val="0"/>
    </w:rPr>
  </w:style>
  <w:style w:type="paragraph" w:styleId="Listepuces">
    <w:name w:val="List Bullet"/>
    <w:basedOn w:val="Normal"/>
    <w:autoRedefine/>
    <w:uiPriority w:val="99"/>
    <w:rsid w:val="00694219"/>
    <w:pPr>
      <w:numPr>
        <w:numId w:val="14"/>
      </w:numPr>
      <w:tabs>
        <w:tab w:val="clear" w:pos="927"/>
      </w:tabs>
      <w:ind w:left="0"/>
      <w:jc w:val="both"/>
    </w:pPr>
    <w:rPr>
      <w:b/>
      <w:bCs/>
      <w:u w:val="single"/>
    </w:rPr>
  </w:style>
  <w:style w:type="paragraph" w:styleId="TM7">
    <w:name w:val="toc 7"/>
    <w:basedOn w:val="Normal"/>
    <w:next w:val="Normal"/>
    <w:autoRedefine/>
    <w:uiPriority w:val="99"/>
    <w:semiHidden/>
    <w:rsid w:val="00694219"/>
    <w:pPr>
      <w:ind w:left="1200"/>
    </w:pPr>
    <w:rPr>
      <w:rFonts w:ascii="Calibri" w:hAnsi="Calibri" w:cs="Calibri"/>
      <w:sz w:val="20"/>
      <w:szCs w:val="20"/>
    </w:rPr>
  </w:style>
  <w:style w:type="paragraph" w:styleId="TM8">
    <w:name w:val="toc 8"/>
    <w:basedOn w:val="Normal"/>
    <w:next w:val="Normal"/>
    <w:autoRedefine/>
    <w:uiPriority w:val="99"/>
    <w:semiHidden/>
    <w:rsid w:val="00694219"/>
    <w:pPr>
      <w:ind w:left="1440"/>
    </w:pPr>
    <w:rPr>
      <w:rFonts w:ascii="Calibri" w:hAnsi="Calibri" w:cs="Calibri"/>
      <w:sz w:val="20"/>
      <w:szCs w:val="20"/>
    </w:rPr>
  </w:style>
  <w:style w:type="paragraph" w:styleId="TM9">
    <w:name w:val="toc 9"/>
    <w:basedOn w:val="Normal"/>
    <w:next w:val="Normal"/>
    <w:autoRedefine/>
    <w:uiPriority w:val="99"/>
    <w:semiHidden/>
    <w:rsid w:val="00694219"/>
    <w:pPr>
      <w:ind w:left="1680"/>
    </w:pPr>
    <w:rPr>
      <w:rFonts w:ascii="Calibri" w:hAnsi="Calibri" w:cs="Calibri"/>
      <w:sz w:val="20"/>
      <w:szCs w:val="20"/>
    </w:rPr>
  </w:style>
  <w:style w:type="paragraph" w:styleId="Index1">
    <w:name w:val="index 1"/>
    <w:basedOn w:val="Normal"/>
    <w:next w:val="Normal"/>
    <w:autoRedefine/>
    <w:uiPriority w:val="99"/>
    <w:semiHidden/>
    <w:rsid w:val="00694219"/>
    <w:pPr>
      <w:tabs>
        <w:tab w:val="right" w:pos="4165"/>
      </w:tabs>
      <w:ind w:left="240" w:hanging="240"/>
    </w:pPr>
    <w:rPr>
      <w:noProof/>
      <w:sz w:val="18"/>
      <w:szCs w:val="18"/>
    </w:rPr>
  </w:style>
  <w:style w:type="paragraph" w:styleId="Index2">
    <w:name w:val="index 2"/>
    <w:basedOn w:val="Normal"/>
    <w:next w:val="Normal"/>
    <w:autoRedefine/>
    <w:uiPriority w:val="99"/>
    <w:semiHidden/>
    <w:rsid w:val="00694219"/>
    <w:pPr>
      <w:ind w:left="480" w:hanging="240"/>
    </w:pPr>
    <w:rPr>
      <w:sz w:val="18"/>
      <w:szCs w:val="18"/>
    </w:rPr>
  </w:style>
  <w:style w:type="paragraph" w:styleId="Index3">
    <w:name w:val="index 3"/>
    <w:basedOn w:val="Normal"/>
    <w:next w:val="Normal"/>
    <w:autoRedefine/>
    <w:uiPriority w:val="99"/>
    <w:semiHidden/>
    <w:rsid w:val="00694219"/>
    <w:pPr>
      <w:ind w:left="720" w:hanging="240"/>
    </w:pPr>
    <w:rPr>
      <w:sz w:val="18"/>
      <w:szCs w:val="18"/>
    </w:rPr>
  </w:style>
  <w:style w:type="paragraph" w:styleId="Index4">
    <w:name w:val="index 4"/>
    <w:basedOn w:val="Normal"/>
    <w:next w:val="Normal"/>
    <w:autoRedefine/>
    <w:uiPriority w:val="99"/>
    <w:semiHidden/>
    <w:rsid w:val="00694219"/>
    <w:pPr>
      <w:ind w:left="960" w:hanging="240"/>
    </w:pPr>
    <w:rPr>
      <w:sz w:val="18"/>
      <w:szCs w:val="18"/>
    </w:rPr>
  </w:style>
  <w:style w:type="paragraph" w:styleId="Index5">
    <w:name w:val="index 5"/>
    <w:basedOn w:val="Normal"/>
    <w:next w:val="Normal"/>
    <w:autoRedefine/>
    <w:uiPriority w:val="99"/>
    <w:semiHidden/>
    <w:rsid w:val="00694219"/>
    <w:pPr>
      <w:ind w:left="1200" w:hanging="240"/>
    </w:pPr>
    <w:rPr>
      <w:sz w:val="18"/>
      <w:szCs w:val="18"/>
    </w:rPr>
  </w:style>
  <w:style w:type="paragraph" w:styleId="Index6">
    <w:name w:val="index 6"/>
    <w:basedOn w:val="Normal"/>
    <w:next w:val="Normal"/>
    <w:autoRedefine/>
    <w:uiPriority w:val="99"/>
    <w:semiHidden/>
    <w:rsid w:val="00694219"/>
    <w:pPr>
      <w:ind w:left="1440" w:hanging="240"/>
    </w:pPr>
    <w:rPr>
      <w:sz w:val="18"/>
      <w:szCs w:val="18"/>
    </w:rPr>
  </w:style>
  <w:style w:type="paragraph" w:styleId="Index7">
    <w:name w:val="index 7"/>
    <w:basedOn w:val="Normal"/>
    <w:next w:val="Normal"/>
    <w:autoRedefine/>
    <w:uiPriority w:val="99"/>
    <w:semiHidden/>
    <w:rsid w:val="00694219"/>
    <w:pPr>
      <w:ind w:left="1680" w:hanging="240"/>
    </w:pPr>
    <w:rPr>
      <w:sz w:val="18"/>
      <w:szCs w:val="18"/>
    </w:rPr>
  </w:style>
  <w:style w:type="paragraph" w:styleId="Index8">
    <w:name w:val="index 8"/>
    <w:basedOn w:val="Normal"/>
    <w:next w:val="Normal"/>
    <w:autoRedefine/>
    <w:uiPriority w:val="99"/>
    <w:semiHidden/>
    <w:rsid w:val="00694219"/>
    <w:pPr>
      <w:ind w:left="1920" w:hanging="240"/>
    </w:pPr>
    <w:rPr>
      <w:sz w:val="18"/>
      <w:szCs w:val="18"/>
    </w:rPr>
  </w:style>
  <w:style w:type="paragraph" w:styleId="Index9">
    <w:name w:val="index 9"/>
    <w:basedOn w:val="Normal"/>
    <w:next w:val="Normal"/>
    <w:autoRedefine/>
    <w:uiPriority w:val="99"/>
    <w:semiHidden/>
    <w:rsid w:val="00694219"/>
    <w:pPr>
      <w:ind w:left="2160" w:hanging="240"/>
    </w:pPr>
    <w:rPr>
      <w:sz w:val="18"/>
      <w:szCs w:val="18"/>
    </w:rPr>
  </w:style>
  <w:style w:type="paragraph" w:styleId="Titreindex">
    <w:name w:val="index heading"/>
    <w:basedOn w:val="Normal"/>
    <w:next w:val="Index1"/>
    <w:uiPriority w:val="99"/>
    <w:semiHidden/>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uiPriority w:val="99"/>
    <w:rsid w:val="00694219"/>
    <w:rPr>
      <w:lang w:val="x-none"/>
    </w:rPr>
  </w:style>
  <w:style w:type="character" w:customStyle="1" w:styleId="SalutationsCar">
    <w:name w:val="Salutations Car"/>
    <w:link w:val="Salutations"/>
    <w:uiPriority w:val="99"/>
    <w:locked/>
    <w:rsid w:val="00694219"/>
    <w:rPr>
      <w:rFonts w:ascii="Times New Roman" w:hAnsi="Times New Roman" w:cs="Times New Roman"/>
      <w:sz w:val="24"/>
      <w:szCs w:val="24"/>
      <w:lang w:val="x-none" w:eastAsia="fr-FR"/>
    </w:rPr>
  </w:style>
  <w:style w:type="paragraph" w:styleId="Listepuces2">
    <w:name w:val="List Bullet 2"/>
    <w:basedOn w:val="Normal"/>
    <w:autoRedefine/>
    <w:uiPriority w:val="99"/>
    <w:rsid w:val="00694219"/>
    <w:pPr>
      <w:tabs>
        <w:tab w:val="num" w:pos="643"/>
        <w:tab w:val="num" w:pos="927"/>
      </w:tabs>
      <w:ind w:left="643" w:hanging="360"/>
    </w:pPr>
  </w:style>
  <w:style w:type="paragraph" w:styleId="Listepuces3">
    <w:name w:val="List Bullet 3"/>
    <w:basedOn w:val="Normal"/>
    <w:autoRedefine/>
    <w:uiPriority w:val="99"/>
    <w:rsid w:val="00694219"/>
    <w:pPr>
      <w:tabs>
        <w:tab w:val="num" w:pos="359"/>
        <w:tab w:val="num" w:pos="927"/>
      </w:tabs>
      <w:ind w:left="359" w:hanging="360"/>
    </w:pPr>
  </w:style>
  <w:style w:type="paragraph" w:styleId="Listecontinue">
    <w:name w:val="List Continue"/>
    <w:basedOn w:val="Normal"/>
    <w:uiPriority w:val="99"/>
    <w:rsid w:val="00694219"/>
    <w:pPr>
      <w:spacing w:after="120"/>
      <w:ind w:left="283"/>
    </w:pPr>
  </w:style>
  <w:style w:type="paragraph" w:styleId="Retraitnormal">
    <w:name w:val="Normal Indent"/>
    <w:basedOn w:val="Normal"/>
    <w:uiPriority w:val="99"/>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uiPriority w:val="99"/>
    <w:rsid w:val="00694219"/>
    <w:pPr>
      <w:numPr>
        <w:ilvl w:val="1"/>
      </w:numPr>
      <w:tabs>
        <w:tab w:val="num" w:pos="576"/>
      </w:tabs>
      <w:ind w:left="576" w:hanging="576"/>
      <w:jc w:val="both"/>
    </w:pPr>
    <w:rPr>
      <w:rFonts w:ascii="Times New Roman" w:hAnsi="Times New Roman"/>
      <w:caps/>
      <w:smallCaps/>
      <w:sz w:val="28"/>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uiPriority w:val="99"/>
    <w:locked/>
    <w:rsid w:val="00694219"/>
    <w:rPr>
      <w:rFonts w:ascii="Times New Roman" w:hAnsi="Times New Roman" w:cs="Times New Roman"/>
      <w:b/>
      <w:bCs/>
      <w:caps/>
      <w:smallCaps/>
      <w:sz w:val="28"/>
      <w:szCs w:val="28"/>
      <w:u w:val="single"/>
      <w:lang w:val="x-none" w:eastAsia="fr-FR"/>
    </w:rPr>
  </w:style>
  <w:style w:type="character" w:customStyle="1" w:styleId="surligne">
    <w:name w:val="surligne"/>
    <w:uiPriority w:val="99"/>
    <w:rsid w:val="00694219"/>
  </w:style>
  <w:style w:type="paragraph" w:styleId="Normalcentr">
    <w:name w:val="Block Text"/>
    <w:basedOn w:val="Normal"/>
    <w:uiPriority w:val="99"/>
    <w:rsid w:val="00694219"/>
    <w:pPr>
      <w:tabs>
        <w:tab w:val="decimal" w:pos="9072"/>
      </w:tabs>
      <w:ind w:left="567" w:right="28"/>
      <w:jc w:val="both"/>
    </w:pPr>
  </w:style>
  <w:style w:type="paragraph" w:customStyle="1" w:styleId="Normalcentr1">
    <w:name w:val="Normal centré1"/>
    <w:basedOn w:val="Normal"/>
    <w:uiPriority w:val="99"/>
    <w:rsid w:val="00694219"/>
    <w:pPr>
      <w:spacing w:before="120"/>
      <w:ind w:left="1135" w:right="-568"/>
      <w:jc w:val="both"/>
    </w:pPr>
    <w:rPr>
      <w:sz w:val="20"/>
      <w:szCs w:val="20"/>
    </w:rPr>
  </w:style>
  <w:style w:type="paragraph" w:customStyle="1" w:styleId="Corpsdetexte21">
    <w:name w:val="Corps de texte 21"/>
    <w:basedOn w:val="Normal"/>
    <w:uiPriority w:val="99"/>
    <w:rsid w:val="00694219"/>
    <w:pPr>
      <w:spacing w:before="120"/>
      <w:ind w:right="411"/>
      <w:jc w:val="both"/>
    </w:pPr>
    <w:rPr>
      <w:sz w:val="20"/>
      <w:szCs w:val="20"/>
    </w:rPr>
  </w:style>
  <w:style w:type="paragraph" w:customStyle="1" w:styleId="Style4">
    <w:name w:val="Style4"/>
    <w:uiPriority w:val="99"/>
    <w:rsid w:val="00694219"/>
    <w:pPr>
      <w:autoSpaceDE w:val="0"/>
      <w:autoSpaceDN w:val="0"/>
      <w:adjustRightInd w:val="0"/>
    </w:pPr>
    <w:rPr>
      <w:rFonts w:ascii="Arial" w:hAnsi="Arial" w:cs="Arial"/>
      <w:sz w:val="24"/>
      <w:szCs w:val="24"/>
    </w:rPr>
  </w:style>
  <w:style w:type="paragraph" w:customStyle="1" w:styleId="Style3">
    <w:name w:val="Style3"/>
    <w:uiPriority w:val="99"/>
    <w:rsid w:val="00694219"/>
    <w:pPr>
      <w:autoSpaceDE w:val="0"/>
      <w:autoSpaceDN w:val="0"/>
      <w:adjustRightInd w:val="0"/>
    </w:pPr>
    <w:rPr>
      <w:rFonts w:ascii="Arial" w:hAnsi="Arial" w:cs="Arial"/>
      <w:sz w:val="24"/>
      <w:szCs w:val="24"/>
    </w:rPr>
  </w:style>
  <w:style w:type="paragraph" w:customStyle="1" w:styleId="Style0">
    <w:name w:val="Style0"/>
    <w:next w:val="Normal"/>
    <w:uiPriority w:val="99"/>
    <w:rsid w:val="00694219"/>
    <w:pPr>
      <w:autoSpaceDE w:val="0"/>
      <w:autoSpaceDN w:val="0"/>
      <w:adjustRightInd w:val="0"/>
    </w:pPr>
    <w:rPr>
      <w:rFonts w:ascii="Arial" w:hAnsi="Arial" w:cs="Arial"/>
      <w:sz w:val="24"/>
      <w:szCs w:val="24"/>
    </w:rPr>
  </w:style>
  <w:style w:type="character" w:customStyle="1" w:styleId="CarCar">
    <w:name w:val="Car Car"/>
    <w:uiPriority w:val="99"/>
    <w:locked/>
    <w:rsid w:val="00694219"/>
    <w:rPr>
      <w:sz w:val="28"/>
      <w:szCs w:val="28"/>
      <w:lang w:val="fr-FR" w:eastAsia="fr-FR"/>
    </w:rPr>
  </w:style>
  <w:style w:type="paragraph" w:customStyle="1" w:styleId="paragrapheFM">
    <w:name w:val="paragraphe FM"/>
    <w:basedOn w:val="Normal"/>
    <w:uiPriority w:val="99"/>
    <w:rsid w:val="00694219"/>
    <w:pPr>
      <w:ind w:firstLine="1418"/>
      <w:jc w:val="both"/>
    </w:pPr>
    <w:rPr>
      <w:sz w:val="26"/>
      <w:szCs w:val="26"/>
    </w:rPr>
  </w:style>
  <w:style w:type="character" w:styleId="Lienhypertextesuivivisit">
    <w:name w:val="FollowedHyperlink"/>
    <w:uiPriority w:val="99"/>
    <w:rsid w:val="00694219"/>
    <w:rPr>
      <w:color w:val="800080"/>
      <w:u w:val="single"/>
    </w:rPr>
  </w:style>
  <w:style w:type="paragraph" w:customStyle="1" w:styleId="Retraitcorpsdetexte21">
    <w:name w:val="Retrait corps de texte 21"/>
    <w:basedOn w:val="Normal"/>
    <w:uiPriority w:val="99"/>
    <w:rsid w:val="00694219"/>
    <w:pPr>
      <w:ind w:left="567"/>
    </w:pPr>
    <w:rPr>
      <w:rFonts w:ascii="Helvetica" w:hAnsi="Helvetica" w:cs="Helvetica"/>
      <w:sz w:val="18"/>
      <w:szCs w:val="18"/>
    </w:rPr>
  </w:style>
  <w:style w:type="paragraph" w:customStyle="1" w:styleId="Revision1">
    <w:name w:val="Revision1"/>
    <w:hidden/>
    <w:uiPriority w:val="99"/>
    <w:semiHidden/>
    <w:rsid w:val="00694219"/>
    <w:rPr>
      <w:rFonts w:ascii="New York" w:hAnsi="New York" w:cs="New York"/>
      <w:sz w:val="24"/>
      <w:szCs w:val="24"/>
    </w:rPr>
  </w:style>
  <w:style w:type="table" w:customStyle="1" w:styleId="Grilledutableau11">
    <w:name w:val="Grille du tableau11"/>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694219"/>
    <w:rPr>
      <w:rFonts w:ascii="Times New Roman" w:hAnsi="Times New Roman"/>
      <w:sz w:val="24"/>
      <w:szCs w:val="24"/>
    </w:rPr>
  </w:style>
  <w:style w:type="paragraph" w:styleId="TM5">
    <w:name w:val="toc 5"/>
    <w:basedOn w:val="Normal"/>
    <w:next w:val="Normal"/>
    <w:autoRedefine/>
    <w:uiPriority w:val="99"/>
    <w:semiHidden/>
    <w:rsid w:val="00694219"/>
    <w:pPr>
      <w:ind w:left="720"/>
    </w:pPr>
    <w:rPr>
      <w:rFonts w:ascii="Calibri" w:hAnsi="Calibri" w:cs="Calibri"/>
      <w:sz w:val="20"/>
      <w:szCs w:val="20"/>
    </w:rPr>
  </w:style>
  <w:style w:type="paragraph" w:styleId="Sous-titre">
    <w:name w:val="Subtitle"/>
    <w:basedOn w:val="Normal"/>
    <w:next w:val="Normal"/>
    <w:link w:val="Sous-titreCar"/>
    <w:uiPriority w:val="99"/>
    <w:qFormat/>
    <w:rsid w:val="00694219"/>
    <w:pPr>
      <w:spacing w:after="60"/>
      <w:jc w:val="center"/>
      <w:outlineLvl w:val="1"/>
    </w:pPr>
    <w:rPr>
      <w:rFonts w:ascii="Trebuchet MS" w:hAnsi="Trebuchet MS"/>
      <w:b/>
      <w:bCs/>
      <w:spacing w:val="15"/>
      <w:lang w:val="x-none" w:eastAsia="x-none"/>
    </w:rPr>
  </w:style>
  <w:style w:type="character" w:customStyle="1" w:styleId="SubtitleChar1">
    <w:name w:val="Subtitle Char1"/>
    <w:uiPriority w:val="11"/>
    <w:rsid w:val="00C07B96"/>
    <w:rPr>
      <w:rFonts w:ascii="Cambria" w:eastAsia="Times New Roman" w:hAnsi="Cambria" w:cs="Times New Roman"/>
      <w:sz w:val="24"/>
      <w:szCs w:val="24"/>
    </w:rPr>
  </w:style>
  <w:style w:type="character" w:customStyle="1" w:styleId="Sous-titreCar1">
    <w:name w:val="Sous-titre Car1"/>
    <w:uiPriority w:val="99"/>
    <w:rsid w:val="00694219"/>
    <w:rPr>
      <w:rFonts w:ascii="Cambria" w:hAnsi="Cambria" w:cs="Cambria"/>
      <w:i/>
      <w:iCs/>
      <w:color w:val="4F81BD"/>
      <w:spacing w:val="15"/>
      <w:sz w:val="24"/>
      <w:szCs w:val="24"/>
      <w:lang w:val="x-none" w:eastAsia="fr-FR"/>
    </w:rPr>
  </w:style>
  <w:style w:type="table" w:customStyle="1" w:styleId="LightShading-Accent21">
    <w:name w:val="Light Shading - Accent 21"/>
    <w:uiPriority w:val="99"/>
    <w:rsid w:val="00694219"/>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Titre8Car1">
    <w:name w:val="Titre 8 Car1"/>
    <w:uiPriority w:val="99"/>
    <w:semiHidden/>
    <w:rsid w:val="00694219"/>
    <w:rPr>
      <w:rFonts w:ascii="Calibri" w:hAnsi="Calibri" w:cs="Calibri"/>
      <w:i/>
      <w:iCs/>
      <w:sz w:val="24"/>
      <w:szCs w:val="24"/>
    </w:rPr>
  </w:style>
  <w:style w:type="character" w:customStyle="1" w:styleId="Titre9Car1">
    <w:name w:val="Titre 9 Car1"/>
    <w:uiPriority w:val="99"/>
    <w:semiHidden/>
    <w:rsid w:val="00694219"/>
    <w:rPr>
      <w:rFonts w:ascii="Cambria" w:hAnsi="Cambria" w:cs="Cambria"/>
      <w:sz w:val="22"/>
      <w:szCs w:val="22"/>
    </w:rPr>
  </w:style>
  <w:style w:type="character" w:customStyle="1" w:styleId="SubtleEmphasis1">
    <w:name w:val="Subtle Emphasis1"/>
    <w:uiPriority w:val="99"/>
    <w:rsid w:val="00694219"/>
    <w:rPr>
      <w:i/>
      <w:iCs/>
      <w:color w:val="808080"/>
    </w:rPr>
  </w:style>
  <w:style w:type="character" w:customStyle="1" w:styleId="IntenseEmphasis1">
    <w:name w:val="Intense Emphasis1"/>
    <w:uiPriority w:val="99"/>
    <w:rsid w:val="00694219"/>
    <w:rPr>
      <w:b/>
      <w:bCs/>
      <w:i/>
      <w:iCs/>
      <w:color w:val="4F81BD"/>
    </w:rPr>
  </w:style>
  <w:style w:type="paragraph" w:customStyle="1" w:styleId="IntenseQuote1">
    <w:name w:val="Intense Quote1"/>
    <w:basedOn w:val="Normal"/>
    <w:next w:val="Normal"/>
    <w:link w:val="IntenseQuoteChar"/>
    <w:uiPriority w:val="99"/>
    <w:rsid w:val="00694219"/>
    <w:pPr>
      <w:pBdr>
        <w:bottom w:val="single" w:sz="4" w:space="4" w:color="4F81BD"/>
      </w:pBdr>
      <w:spacing w:before="200" w:after="280"/>
      <w:ind w:left="936" w:right="936"/>
    </w:pPr>
    <w:rPr>
      <w:rFonts w:ascii="Trebuchet MS" w:hAnsi="Trebuchet MS"/>
      <w:b/>
      <w:bCs/>
      <w:i/>
      <w:iCs/>
      <w:color w:val="A5A8AA"/>
      <w:sz w:val="23"/>
      <w:szCs w:val="23"/>
      <w:lang w:val="x-none" w:eastAsia="x-none"/>
    </w:rPr>
  </w:style>
  <w:style w:type="character" w:customStyle="1" w:styleId="CitationintenseCar1">
    <w:name w:val="Citation intense Car1"/>
    <w:uiPriority w:val="99"/>
    <w:rsid w:val="00694219"/>
    <w:rPr>
      <w:rFonts w:ascii="Times New Roman" w:hAnsi="Times New Roman" w:cs="Times New Roman"/>
      <w:b/>
      <w:bCs/>
      <w:i/>
      <w:iCs/>
      <w:color w:val="4F81BD"/>
      <w:sz w:val="24"/>
      <w:szCs w:val="24"/>
      <w:lang w:val="x-none" w:eastAsia="fr-FR"/>
    </w:rPr>
  </w:style>
  <w:style w:type="character" w:customStyle="1" w:styleId="SubtleReference1">
    <w:name w:val="Subtle Reference1"/>
    <w:uiPriority w:val="99"/>
    <w:rsid w:val="00694219"/>
    <w:rPr>
      <w:smallCaps/>
      <w:color w:val="C0504D"/>
      <w:u w:val="single"/>
    </w:rPr>
  </w:style>
  <w:style w:type="character" w:customStyle="1" w:styleId="IntenseReference1">
    <w:name w:val="Intense Reference1"/>
    <w:uiPriority w:val="99"/>
    <w:rsid w:val="00694219"/>
    <w:rPr>
      <w:b/>
      <w:bCs/>
      <w:smallCaps/>
      <w:color w:val="C0504D"/>
      <w:spacing w:val="5"/>
      <w:u w:val="single"/>
    </w:rPr>
  </w:style>
  <w:style w:type="paragraph" w:customStyle="1" w:styleId="sous-titreannexe">
    <w:name w:val="sous-titre annexe"/>
    <w:basedOn w:val="Normal"/>
    <w:uiPriority w:val="99"/>
    <w:rsid w:val="00694219"/>
    <w:pPr>
      <w:keepNext/>
      <w:shd w:val="clear" w:color="auto" w:fill="DFE0E1"/>
      <w:autoSpaceDE w:val="0"/>
      <w:autoSpaceDN w:val="0"/>
      <w:adjustRightInd w:val="0"/>
      <w:spacing w:before="200"/>
      <w:jc w:val="center"/>
      <w:outlineLvl w:val="1"/>
    </w:pPr>
    <w:rPr>
      <w:rFonts w:ascii="Trebuchet MS" w:hAnsi="Trebuchet MS" w:cs="Trebuchet MS"/>
      <w:b/>
      <w:bCs/>
      <w:smallCaps/>
      <w:color w:val="C00000"/>
      <w:sz w:val="28"/>
      <w:szCs w:val="28"/>
    </w:rPr>
  </w:style>
  <w:style w:type="paragraph" w:customStyle="1" w:styleId="sous-sous-titreannexe">
    <w:name w:val="sous-sous-titre annexe"/>
    <w:basedOn w:val="Normal"/>
    <w:uiPriority w:val="99"/>
    <w:rsid w:val="00694219"/>
    <w:pPr>
      <w:autoSpaceDE w:val="0"/>
      <w:autoSpaceDN w:val="0"/>
      <w:adjustRightInd w:val="0"/>
      <w:spacing w:before="200"/>
      <w:jc w:val="center"/>
    </w:pPr>
    <w:rPr>
      <w:rFonts w:ascii="Trebuchet MS" w:hAnsi="Trebuchet MS" w:cs="Trebuchet MS"/>
      <w:b/>
      <w:bCs/>
      <w:caps/>
      <w:color w:val="C00000"/>
    </w:rPr>
  </w:style>
  <w:style w:type="paragraph" w:customStyle="1" w:styleId="StyleTITREPAGEDEGARDE26ptAvant138pt">
    <w:name w:val="Style TITRE PAGE DE GARDE + 26 pt Avant : 138 pt"/>
    <w:basedOn w:val="TITREPAGEDEGARDE"/>
    <w:uiPriority w:val="99"/>
    <w:rsid w:val="00694219"/>
    <w:pPr>
      <w:spacing w:before="2760"/>
    </w:pPr>
    <w:rPr>
      <w:rFonts w:eastAsia="Calibri"/>
      <w:sz w:val="52"/>
      <w:szCs w:val="52"/>
    </w:rPr>
  </w:style>
  <w:style w:type="paragraph" w:customStyle="1" w:styleId="Indexgris">
    <w:name w:val="Index gris"/>
    <w:basedOn w:val="Normal"/>
    <w:uiPriority w:val="99"/>
    <w:rsid w:val="00D920DC"/>
    <w:pPr>
      <w:spacing w:after="120"/>
    </w:pPr>
    <w:rPr>
      <w:rFonts w:ascii="Trebuchet MS" w:eastAsia="Times New Roman" w:hAnsi="Trebuchet MS" w:cs="Trebuchet MS"/>
      <w:color w:val="595959"/>
      <w:sz w:val="16"/>
      <w:szCs w:val="16"/>
      <w:lang w:eastAsia="en-US"/>
    </w:rPr>
  </w:style>
  <w:style w:type="table" w:customStyle="1" w:styleId="Grilledutableau2">
    <w:name w:val="Grille du tableau2"/>
    <w:uiPriority w:val="99"/>
    <w:rsid w:val="00F17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uiPriority w:val="99"/>
    <w:rsid w:val="00252013"/>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uiPriority w:val="99"/>
    <w:rsid w:val="00252013"/>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table" w:customStyle="1" w:styleId="Grilledutableau111">
    <w:name w:val="Grille du tableau111"/>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uiPriority w:val="99"/>
    <w:rsid w:val="00252013"/>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num">
    <w:name w:val="enum"/>
    <w:link w:val="enumCar"/>
    <w:uiPriority w:val="99"/>
    <w:rsid w:val="00007B91"/>
    <w:pPr>
      <w:keepNext/>
      <w:numPr>
        <w:numId w:val="31"/>
      </w:numPr>
      <w:spacing w:before="200" w:after="60"/>
      <w:jc w:val="both"/>
      <w:outlineLvl w:val="6"/>
    </w:pPr>
    <w:rPr>
      <w:rFonts w:ascii="Trebuchet MS" w:hAnsi="Trebuchet MS" w:cs="Trebuchet MS"/>
      <w:color w:val="000000"/>
      <w:sz w:val="22"/>
      <w:szCs w:val="22"/>
    </w:rPr>
  </w:style>
  <w:style w:type="character" w:customStyle="1" w:styleId="enumCar">
    <w:name w:val="enum Car"/>
    <w:link w:val="enum"/>
    <w:uiPriority w:val="99"/>
    <w:locked/>
    <w:rsid w:val="00007B91"/>
    <w:rPr>
      <w:rFonts w:ascii="Trebuchet MS" w:hAnsi="Trebuchet MS" w:cs="Trebuchet MS"/>
      <w:color w:val="000000"/>
      <w:sz w:val="22"/>
      <w:szCs w:val="22"/>
    </w:rPr>
  </w:style>
  <w:style w:type="numbering" w:customStyle="1" w:styleId="Annexe">
    <w:name w:val="Annexe"/>
    <w:rsid w:val="00C07B96"/>
    <w:pPr>
      <w:numPr>
        <w:numId w:val="30"/>
      </w:numPr>
    </w:pPr>
  </w:style>
  <w:style w:type="numbering" w:customStyle="1" w:styleId="Numroration">
    <w:name w:val="Numéroration"/>
    <w:rsid w:val="00C07B96"/>
    <w:pPr>
      <w:numPr>
        <w:numId w:val="9"/>
      </w:numPr>
    </w:pPr>
  </w:style>
  <w:style w:type="numbering" w:customStyle="1" w:styleId="alex">
    <w:name w:val="alex"/>
    <w:rsid w:val="00C07B9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39681">
      <w:bodyDiv w:val="1"/>
      <w:marLeft w:val="0"/>
      <w:marRight w:val="0"/>
      <w:marTop w:val="0"/>
      <w:marBottom w:val="0"/>
      <w:divBdr>
        <w:top w:val="none" w:sz="0" w:space="0" w:color="auto"/>
        <w:left w:val="none" w:sz="0" w:space="0" w:color="auto"/>
        <w:bottom w:val="none" w:sz="0" w:space="0" w:color="auto"/>
        <w:right w:val="none" w:sz="0" w:space="0" w:color="auto"/>
      </w:divBdr>
    </w:div>
    <w:div w:id="1248804715">
      <w:bodyDiv w:val="1"/>
      <w:marLeft w:val="0"/>
      <w:marRight w:val="0"/>
      <w:marTop w:val="0"/>
      <w:marBottom w:val="0"/>
      <w:divBdr>
        <w:top w:val="none" w:sz="0" w:space="0" w:color="auto"/>
        <w:left w:val="none" w:sz="0" w:space="0" w:color="auto"/>
        <w:bottom w:val="none" w:sz="0" w:space="0" w:color="auto"/>
        <w:right w:val="none" w:sz="0" w:space="0" w:color="auto"/>
      </w:divBdr>
    </w:div>
    <w:div w:id="1548564907">
      <w:bodyDiv w:val="1"/>
      <w:marLeft w:val="0"/>
      <w:marRight w:val="0"/>
      <w:marTop w:val="0"/>
      <w:marBottom w:val="0"/>
      <w:divBdr>
        <w:top w:val="none" w:sz="0" w:space="0" w:color="auto"/>
        <w:left w:val="none" w:sz="0" w:space="0" w:color="auto"/>
        <w:bottom w:val="none" w:sz="0" w:space="0" w:color="auto"/>
        <w:right w:val="none" w:sz="0" w:space="0" w:color="auto"/>
      </w:divBdr>
    </w:div>
    <w:div w:id="1867669825">
      <w:marLeft w:val="0"/>
      <w:marRight w:val="0"/>
      <w:marTop w:val="0"/>
      <w:marBottom w:val="0"/>
      <w:divBdr>
        <w:top w:val="none" w:sz="0" w:space="0" w:color="auto"/>
        <w:left w:val="none" w:sz="0" w:space="0" w:color="auto"/>
        <w:bottom w:val="none" w:sz="0" w:space="0" w:color="auto"/>
        <w:right w:val="none" w:sz="0" w:space="0" w:color="auto"/>
      </w:divBdr>
    </w:div>
    <w:div w:id="1867669826">
      <w:marLeft w:val="0"/>
      <w:marRight w:val="0"/>
      <w:marTop w:val="0"/>
      <w:marBottom w:val="0"/>
      <w:divBdr>
        <w:top w:val="none" w:sz="0" w:space="0" w:color="auto"/>
        <w:left w:val="none" w:sz="0" w:space="0" w:color="auto"/>
        <w:bottom w:val="none" w:sz="0" w:space="0" w:color="auto"/>
        <w:right w:val="none" w:sz="0" w:space="0" w:color="auto"/>
      </w:divBdr>
    </w:div>
    <w:div w:id="1867669827">
      <w:marLeft w:val="0"/>
      <w:marRight w:val="0"/>
      <w:marTop w:val="0"/>
      <w:marBottom w:val="0"/>
      <w:divBdr>
        <w:top w:val="none" w:sz="0" w:space="0" w:color="auto"/>
        <w:left w:val="none" w:sz="0" w:space="0" w:color="auto"/>
        <w:bottom w:val="none" w:sz="0" w:space="0" w:color="auto"/>
        <w:right w:val="none" w:sz="0" w:space="0" w:color="auto"/>
      </w:divBdr>
    </w:div>
    <w:div w:id="1867669828">
      <w:marLeft w:val="0"/>
      <w:marRight w:val="0"/>
      <w:marTop w:val="0"/>
      <w:marBottom w:val="0"/>
      <w:divBdr>
        <w:top w:val="none" w:sz="0" w:space="0" w:color="auto"/>
        <w:left w:val="none" w:sz="0" w:space="0" w:color="auto"/>
        <w:bottom w:val="none" w:sz="0" w:space="0" w:color="auto"/>
        <w:right w:val="none" w:sz="0" w:space="0" w:color="auto"/>
      </w:divBdr>
      <w:divsChild>
        <w:div w:id="1867669829">
          <w:marLeft w:val="0"/>
          <w:marRight w:val="0"/>
          <w:marTop w:val="0"/>
          <w:marBottom w:val="0"/>
          <w:divBdr>
            <w:top w:val="none" w:sz="0" w:space="0" w:color="auto"/>
            <w:left w:val="none" w:sz="0" w:space="0" w:color="auto"/>
            <w:bottom w:val="none" w:sz="0" w:space="0" w:color="auto"/>
            <w:right w:val="none" w:sz="0" w:space="0" w:color="auto"/>
          </w:divBdr>
          <w:divsChild>
            <w:div w:id="1867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23D0-6B22-43CD-8CFB-66A09608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6691</Words>
  <Characters>36806</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Chény</dc:creator>
  <cp:keywords/>
  <cp:lastModifiedBy>jules BELLAICHE</cp:lastModifiedBy>
  <cp:revision>2</cp:revision>
  <cp:lastPrinted>2015-12-16T10:12:00Z</cp:lastPrinted>
  <dcterms:created xsi:type="dcterms:W3CDTF">2022-02-14T14:41:00Z</dcterms:created>
  <dcterms:modified xsi:type="dcterms:W3CDTF">2022-02-14T14:41:00Z</dcterms:modified>
</cp:coreProperties>
</file>